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7C" w:rsidRDefault="000D7B91" w:rsidP="00EE127C">
      <w:pPr>
        <w:rPr>
          <w:lang w:bidi="ar-TN"/>
        </w:rPr>
        <w:sectPr w:rsidR="00EE127C" w:rsidSect="00E673A9">
          <w:headerReference w:type="even" r:id="rId8"/>
          <w:footerReference w:type="default" r:id="rId9"/>
          <w:pgSz w:w="11906" w:h="16838" w:code="9"/>
          <w:pgMar w:top="238" w:right="244" w:bottom="249" w:left="238" w:header="709" w:footer="709" w:gutter="0"/>
          <w:cols w:space="708"/>
          <w:titlePg/>
          <w:docGrid w:linePitch="360"/>
        </w:sectPr>
      </w:pPr>
      <w:r>
        <w:rPr>
          <w:noProof/>
          <w:lang w:val="fr-FR" w:eastAsia="fr-FR"/>
        </w:rPr>
        <w:drawing>
          <wp:inline distT="0" distB="0" distL="0" distR="0">
            <wp:extent cx="7253785" cy="10365475"/>
            <wp:effectExtent l="0" t="0" r="4445" b="0"/>
            <wp:docPr id="2" name="Image 2" descr="G:\Documents SGH\Docs OGP\Rapports IRM\Rapport auto e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SGH\Docs OGP\Rapports IRM\Rapport auto evalu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4240" cy="10366125"/>
                    </a:xfrm>
                    <a:prstGeom prst="rect">
                      <a:avLst/>
                    </a:prstGeom>
                    <a:noFill/>
                    <a:ln>
                      <a:noFill/>
                    </a:ln>
                  </pic:spPr>
                </pic:pic>
              </a:graphicData>
            </a:graphic>
          </wp:inline>
        </w:drawing>
      </w:r>
    </w:p>
    <w:bookmarkStart w:id="0" w:name="_Toc431310254" w:displacedByCustomXml="next"/>
    <w:bookmarkStart w:id="1" w:name="_Toc431375971" w:displacedByCustomXml="next"/>
    <w:bookmarkStart w:id="2" w:name="_Toc431310255" w:displacedByCustomXml="next"/>
    <w:sdt>
      <w:sdtPr>
        <w:rPr>
          <w:rFonts w:asciiTheme="minorHAnsi" w:eastAsiaTheme="minorHAnsi" w:hAnsiTheme="minorHAnsi" w:cstheme="minorBidi"/>
          <w:b w:val="0"/>
          <w:bCs w:val="0"/>
          <w:color w:val="auto"/>
          <w:sz w:val="22"/>
          <w:szCs w:val="22"/>
          <w:lang w:val="en-US" w:eastAsia="en-US"/>
        </w:rPr>
        <w:id w:val="2066059994"/>
        <w:docPartObj>
          <w:docPartGallery w:val="Table of Contents"/>
          <w:docPartUnique/>
        </w:docPartObj>
      </w:sdtPr>
      <w:sdtContent>
        <w:p w:rsidR="00EE127C" w:rsidRDefault="00EE127C" w:rsidP="00EE127C">
          <w:pPr>
            <w:pStyle w:val="En-ttedetabledesmatires"/>
            <w:rPr>
              <w:noProof/>
            </w:rPr>
          </w:pPr>
          <w:r>
            <w:t>Content</w:t>
          </w:r>
          <w:r>
            <w:fldChar w:fldCharType="begin"/>
          </w:r>
          <w:r>
            <w:instrText xml:space="preserve"> TOC \o "1-3" \h \z \u </w:instrText>
          </w:r>
          <w:r>
            <w:fldChar w:fldCharType="separate"/>
          </w:r>
        </w:p>
        <w:p w:rsidR="00EE127C" w:rsidRDefault="000A6B10" w:rsidP="00EE127C">
          <w:pPr>
            <w:pStyle w:val="TM1"/>
            <w:tabs>
              <w:tab w:val="left" w:pos="440"/>
              <w:tab w:val="right" w:leader="dot" w:pos="10194"/>
            </w:tabs>
            <w:rPr>
              <w:rFonts w:eastAsiaTheme="minorEastAsia"/>
              <w:noProof/>
              <w:lang w:val="fr-FR" w:eastAsia="fr-FR"/>
            </w:rPr>
          </w:pPr>
          <w:hyperlink w:anchor="_Toc523925989" w:history="1">
            <w:r w:rsidR="00EE127C" w:rsidRPr="00F416B9">
              <w:rPr>
                <w:rStyle w:val="Lienhypertexte"/>
                <w:noProof/>
                <w:lang w:bidi="ar-TN"/>
              </w:rPr>
              <w:t>I.</w:t>
            </w:r>
            <w:r w:rsidR="00EE127C">
              <w:rPr>
                <w:rFonts w:eastAsiaTheme="minorEastAsia"/>
                <w:noProof/>
                <w:lang w:val="fr-FR" w:eastAsia="fr-FR"/>
              </w:rPr>
              <w:tab/>
            </w:r>
            <w:r w:rsidR="00EE127C" w:rsidRPr="00F416B9">
              <w:rPr>
                <w:rStyle w:val="Lienhypertexte"/>
                <w:noProof/>
                <w:lang w:bidi="ar-TN"/>
              </w:rPr>
              <w:t>Introduction and context</w:t>
            </w:r>
            <w:r w:rsidR="00EE127C">
              <w:rPr>
                <w:noProof/>
                <w:webHidden/>
              </w:rPr>
              <w:tab/>
            </w:r>
            <w:r w:rsidR="00EE127C">
              <w:rPr>
                <w:noProof/>
                <w:webHidden/>
              </w:rPr>
              <w:fldChar w:fldCharType="begin"/>
            </w:r>
            <w:r w:rsidR="00EE127C">
              <w:rPr>
                <w:noProof/>
                <w:webHidden/>
              </w:rPr>
              <w:instrText xml:space="preserve"> PAGEREF _Toc523925989 \h </w:instrText>
            </w:r>
            <w:r w:rsidR="00EE127C">
              <w:rPr>
                <w:noProof/>
                <w:webHidden/>
              </w:rPr>
            </w:r>
            <w:r w:rsidR="00EE127C">
              <w:rPr>
                <w:noProof/>
                <w:webHidden/>
              </w:rPr>
              <w:fldChar w:fldCharType="separate"/>
            </w:r>
            <w:r w:rsidR="00EE127C">
              <w:rPr>
                <w:noProof/>
                <w:webHidden/>
              </w:rPr>
              <w:t>3</w:t>
            </w:r>
            <w:r w:rsidR="00EE127C">
              <w:rPr>
                <w:noProof/>
                <w:webHidden/>
              </w:rPr>
              <w:fldChar w:fldCharType="end"/>
            </w:r>
          </w:hyperlink>
        </w:p>
        <w:p w:rsidR="00EE127C" w:rsidRDefault="000A6B10" w:rsidP="00EE127C">
          <w:pPr>
            <w:pStyle w:val="TM1"/>
            <w:tabs>
              <w:tab w:val="left" w:pos="440"/>
              <w:tab w:val="right" w:leader="dot" w:pos="10194"/>
            </w:tabs>
            <w:rPr>
              <w:rFonts w:eastAsiaTheme="minorEastAsia"/>
              <w:noProof/>
              <w:lang w:val="fr-FR" w:eastAsia="fr-FR"/>
            </w:rPr>
          </w:pPr>
          <w:hyperlink w:anchor="_Toc523925990" w:history="1">
            <w:r w:rsidR="00EE127C" w:rsidRPr="00F416B9">
              <w:rPr>
                <w:rStyle w:val="Lienhypertexte"/>
                <w:noProof/>
                <w:lang w:bidi="ar-TN"/>
              </w:rPr>
              <w:t>II.</w:t>
            </w:r>
            <w:r w:rsidR="00EE127C">
              <w:rPr>
                <w:rFonts w:eastAsiaTheme="minorEastAsia"/>
                <w:noProof/>
                <w:lang w:val="fr-FR" w:eastAsia="fr-FR"/>
              </w:rPr>
              <w:tab/>
            </w:r>
            <w:r w:rsidR="00EE127C" w:rsidRPr="00F416B9">
              <w:rPr>
                <w:rStyle w:val="Lienhypertexte"/>
                <w:noProof/>
                <w:lang w:bidi="ar-TN"/>
              </w:rPr>
              <w:t>National Action Plan Process</w:t>
            </w:r>
            <w:r w:rsidR="00EE127C">
              <w:rPr>
                <w:noProof/>
                <w:webHidden/>
              </w:rPr>
              <w:tab/>
            </w:r>
            <w:r w:rsidR="00EE127C">
              <w:rPr>
                <w:noProof/>
                <w:webHidden/>
              </w:rPr>
              <w:fldChar w:fldCharType="begin"/>
            </w:r>
            <w:r w:rsidR="00EE127C">
              <w:rPr>
                <w:noProof/>
                <w:webHidden/>
              </w:rPr>
              <w:instrText xml:space="preserve"> PAGEREF _Toc523925990 \h </w:instrText>
            </w:r>
            <w:r w:rsidR="00EE127C">
              <w:rPr>
                <w:noProof/>
                <w:webHidden/>
              </w:rPr>
            </w:r>
            <w:r w:rsidR="00EE127C">
              <w:rPr>
                <w:noProof/>
                <w:webHidden/>
              </w:rPr>
              <w:fldChar w:fldCharType="separate"/>
            </w:r>
            <w:r w:rsidR="00EE127C">
              <w:rPr>
                <w:noProof/>
                <w:webHidden/>
              </w:rPr>
              <w:t>4</w:t>
            </w:r>
            <w:r w:rsidR="00EE127C">
              <w:rPr>
                <w:noProof/>
                <w:webHidden/>
              </w:rPr>
              <w:fldChar w:fldCharType="end"/>
            </w:r>
          </w:hyperlink>
        </w:p>
        <w:p w:rsidR="00EE127C" w:rsidRDefault="000A6B10" w:rsidP="00EE127C">
          <w:pPr>
            <w:pStyle w:val="TM1"/>
            <w:tabs>
              <w:tab w:val="left" w:pos="660"/>
              <w:tab w:val="right" w:leader="dot" w:pos="10194"/>
            </w:tabs>
            <w:rPr>
              <w:rFonts w:eastAsiaTheme="minorEastAsia"/>
              <w:noProof/>
              <w:lang w:val="fr-FR" w:eastAsia="fr-FR"/>
            </w:rPr>
          </w:pPr>
          <w:hyperlink w:anchor="_Toc523925991" w:history="1">
            <w:r w:rsidR="00EE127C" w:rsidRPr="00F416B9">
              <w:rPr>
                <w:rStyle w:val="Lienhypertexte"/>
                <w:noProof/>
                <w:lang w:bidi="ar-TN"/>
              </w:rPr>
              <w:t>III.</w:t>
            </w:r>
            <w:r w:rsidR="00EE127C">
              <w:rPr>
                <w:rFonts w:eastAsiaTheme="minorEastAsia"/>
                <w:noProof/>
                <w:lang w:val="fr-FR" w:eastAsia="fr-FR"/>
              </w:rPr>
              <w:tab/>
            </w:r>
            <w:r w:rsidR="00EE127C" w:rsidRPr="00F416B9">
              <w:rPr>
                <w:rStyle w:val="Lienhypertexte"/>
                <w:noProof/>
                <w:lang w:bidi="ar-TN"/>
              </w:rPr>
              <w:t>Implementation of National Action Plan commitments</w:t>
            </w:r>
            <w:r w:rsidR="00EE127C">
              <w:rPr>
                <w:noProof/>
                <w:webHidden/>
              </w:rPr>
              <w:tab/>
            </w:r>
            <w:r w:rsidR="00EE127C">
              <w:rPr>
                <w:noProof/>
                <w:webHidden/>
              </w:rPr>
              <w:fldChar w:fldCharType="begin"/>
            </w:r>
            <w:r w:rsidR="00EE127C">
              <w:rPr>
                <w:noProof/>
                <w:webHidden/>
              </w:rPr>
              <w:instrText xml:space="preserve"> PAGEREF _Toc523925991 \h </w:instrText>
            </w:r>
            <w:r w:rsidR="00EE127C">
              <w:rPr>
                <w:noProof/>
                <w:webHidden/>
              </w:rPr>
            </w:r>
            <w:r w:rsidR="00EE127C">
              <w:rPr>
                <w:noProof/>
                <w:webHidden/>
              </w:rPr>
              <w:fldChar w:fldCharType="separate"/>
            </w:r>
            <w:r w:rsidR="00EE127C">
              <w:rPr>
                <w:noProof/>
                <w:webHidden/>
              </w:rPr>
              <w:t>7</w:t>
            </w:r>
            <w:r w:rsidR="00EE127C">
              <w:rPr>
                <w:noProof/>
                <w:webHidden/>
              </w:rPr>
              <w:fldChar w:fldCharType="end"/>
            </w:r>
          </w:hyperlink>
        </w:p>
        <w:p w:rsidR="00EE127C" w:rsidRDefault="000A6B10" w:rsidP="00EE127C">
          <w:pPr>
            <w:pStyle w:val="TM1"/>
            <w:tabs>
              <w:tab w:val="left" w:pos="660"/>
              <w:tab w:val="right" w:leader="dot" w:pos="10194"/>
            </w:tabs>
            <w:rPr>
              <w:rFonts w:eastAsiaTheme="minorEastAsia"/>
              <w:noProof/>
              <w:lang w:val="fr-FR" w:eastAsia="fr-FR"/>
            </w:rPr>
          </w:pPr>
          <w:hyperlink w:anchor="_Toc523925992" w:history="1">
            <w:r w:rsidR="00EE127C" w:rsidRPr="00F416B9">
              <w:rPr>
                <w:rStyle w:val="Lienhypertexte"/>
                <w:noProof/>
                <w:lang w:bidi="ar-TN"/>
              </w:rPr>
              <w:t>IV.</w:t>
            </w:r>
            <w:r w:rsidR="00EE127C">
              <w:rPr>
                <w:rFonts w:eastAsiaTheme="minorEastAsia"/>
                <w:noProof/>
                <w:lang w:val="fr-FR" w:eastAsia="fr-FR"/>
              </w:rPr>
              <w:tab/>
            </w:r>
            <w:r w:rsidR="00EE127C" w:rsidRPr="00F416B9">
              <w:rPr>
                <w:rStyle w:val="Lienhypertexte"/>
                <w:noProof/>
                <w:lang w:bidi="ar-TN"/>
              </w:rPr>
              <w:t>Conclusion and Next steps</w:t>
            </w:r>
            <w:r w:rsidR="00EE127C">
              <w:rPr>
                <w:noProof/>
                <w:webHidden/>
              </w:rPr>
              <w:tab/>
            </w:r>
            <w:r w:rsidR="00EE127C">
              <w:rPr>
                <w:noProof/>
                <w:webHidden/>
              </w:rPr>
              <w:fldChar w:fldCharType="begin"/>
            </w:r>
            <w:r w:rsidR="00EE127C">
              <w:rPr>
                <w:noProof/>
                <w:webHidden/>
              </w:rPr>
              <w:instrText xml:space="preserve"> PAGEREF _Toc523925992 \h </w:instrText>
            </w:r>
            <w:r w:rsidR="00EE127C">
              <w:rPr>
                <w:noProof/>
                <w:webHidden/>
              </w:rPr>
            </w:r>
            <w:r w:rsidR="00EE127C">
              <w:rPr>
                <w:noProof/>
                <w:webHidden/>
              </w:rPr>
              <w:fldChar w:fldCharType="separate"/>
            </w:r>
            <w:r w:rsidR="00EE127C">
              <w:rPr>
                <w:noProof/>
                <w:webHidden/>
              </w:rPr>
              <w:t>27</w:t>
            </w:r>
            <w:r w:rsidR="00EE127C">
              <w:rPr>
                <w:noProof/>
                <w:webHidden/>
              </w:rPr>
              <w:fldChar w:fldCharType="end"/>
            </w:r>
          </w:hyperlink>
        </w:p>
        <w:p w:rsidR="00EE127C" w:rsidRDefault="00EE127C" w:rsidP="00EE127C">
          <w:r>
            <w:rPr>
              <w:b/>
              <w:bCs/>
            </w:rPr>
            <w:fldChar w:fldCharType="end"/>
          </w:r>
        </w:p>
      </w:sdtContent>
    </w:sdt>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Pr="003462DB" w:rsidRDefault="00EE127C" w:rsidP="00EE127C">
      <w:pPr>
        <w:outlineLvl w:val="0"/>
        <w:rPr>
          <w:b/>
          <w:bCs/>
          <w:sz w:val="40"/>
          <w:szCs w:val="40"/>
          <w:lang w:bidi="ar-TN"/>
        </w:rPr>
      </w:pPr>
    </w:p>
    <w:p w:rsidR="00EE127C" w:rsidRDefault="00EE127C" w:rsidP="00EE127C">
      <w:pPr>
        <w:pStyle w:val="Titre1"/>
        <w:numPr>
          <w:ilvl w:val="0"/>
          <w:numId w:val="10"/>
        </w:numPr>
        <w:spacing w:line="360" w:lineRule="auto"/>
        <w:jc w:val="both"/>
        <w:rPr>
          <w:lang w:bidi="ar-TN"/>
        </w:rPr>
      </w:pPr>
      <w:bookmarkStart w:id="3" w:name="_Toc491162722"/>
      <w:bookmarkStart w:id="4" w:name="_Toc523925989"/>
      <w:r w:rsidRPr="00FC0C36">
        <w:rPr>
          <w:lang w:bidi="ar-TN"/>
        </w:rPr>
        <w:lastRenderedPageBreak/>
        <w:t>Introduction</w:t>
      </w:r>
      <w:bookmarkEnd w:id="1"/>
      <w:bookmarkEnd w:id="0"/>
      <w:bookmarkEnd w:id="3"/>
      <w:r>
        <w:rPr>
          <w:lang w:bidi="ar-TN"/>
        </w:rPr>
        <w:t xml:space="preserve"> and context</w:t>
      </w:r>
      <w:bookmarkEnd w:id="4"/>
    </w:p>
    <w:p w:rsidR="00EE127C" w:rsidRDefault="00EE127C" w:rsidP="00EE127C">
      <w:pPr>
        <w:spacing w:line="360" w:lineRule="auto"/>
        <w:ind w:left="360"/>
        <w:jc w:val="both"/>
        <w:rPr>
          <w:rFonts w:asciiTheme="majorBidi" w:hAnsiTheme="majorBidi" w:cstheme="majorBidi"/>
          <w:sz w:val="24"/>
          <w:szCs w:val="24"/>
        </w:rPr>
      </w:pPr>
      <w:r w:rsidRPr="006A38E8">
        <w:rPr>
          <w:rFonts w:asciiTheme="majorBidi" w:hAnsiTheme="majorBidi" w:cstheme="majorBidi"/>
          <w:sz w:val="24"/>
          <w:szCs w:val="24"/>
        </w:rPr>
        <w:t xml:space="preserve">The Open Government Partnership as an international initiative provides a forum for countries wishing exchange experiences and knowledges on the </w:t>
      </w:r>
      <w:r>
        <w:rPr>
          <w:rFonts w:asciiTheme="majorBidi" w:hAnsiTheme="majorBidi" w:cstheme="majorBidi"/>
          <w:sz w:val="24"/>
          <w:szCs w:val="24"/>
        </w:rPr>
        <w:t>O</w:t>
      </w:r>
      <w:r w:rsidRPr="006A38E8">
        <w:rPr>
          <w:rFonts w:asciiTheme="majorBidi" w:hAnsiTheme="majorBidi" w:cstheme="majorBidi"/>
          <w:sz w:val="24"/>
          <w:szCs w:val="24"/>
        </w:rPr>
        <w:t xml:space="preserve">pen </w:t>
      </w:r>
      <w:proofErr w:type="spellStart"/>
      <w:r>
        <w:rPr>
          <w:rFonts w:asciiTheme="majorBidi" w:hAnsiTheme="majorBidi" w:cstheme="majorBidi"/>
          <w:sz w:val="24"/>
          <w:szCs w:val="24"/>
        </w:rPr>
        <w:t>Gov</w:t>
      </w:r>
      <w:proofErr w:type="spellEnd"/>
      <w:r w:rsidRPr="006A38E8">
        <w:rPr>
          <w:rFonts w:asciiTheme="majorBidi" w:hAnsiTheme="majorBidi" w:cstheme="majorBidi"/>
          <w:sz w:val="24"/>
          <w:szCs w:val="24"/>
        </w:rPr>
        <w:t xml:space="preserve"> area and therefore made government</w:t>
      </w:r>
      <w:r w:rsidR="000D3224">
        <w:rPr>
          <w:rFonts w:asciiTheme="majorBidi" w:hAnsiTheme="majorBidi" w:cstheme="majorBidi"/>
          <w:sz w:val="24"/>
          <w:szCs w:val="24"/>
        </w:rPr>
        <w:t>s</w:t>
      </w:r>
      <w:r w:rsidRPr="006A38E8">
        <w:rPr>
          <w:rFonts w:asciiTheme="majorBidi" w:hAnsiTheme="majorBidi" w:cstheme="majorBidi"/>
          <w:sz w:val="24"/>
          <w:szCs w:val="24"/>
        </w:rPr>
        <w:t xml:space="preserve"> more open and enhance trust in it and also promote citizens’ participation in policymaking. </w:t>
      </w:r>
    </w:p>
    <w:p w:rsidR="00EE127C" w:rsidRDefault="00EE127C" w:rsidP="00E673A9">
      <w:pPr>
        <w:spacing w:line="360" w:lineRule="auto"/>
        <w:ind w:left="360"/>
        <w:jc w:val="both"/>
        <w:rPr>
          <w:rFonts w:asciiTheme="majorBidi" w:hAnsiTheme="majorBidi" w:cstheme="majorBidi"/>
          <w:sz w:val="24"/>
          <w:szCs w:val="24"/>
        </w:rPr>
      </w:pPr>
      <w:r w:rsidRPr="00915708">
        <w:rPr>
          <w:rFonts w:asciiTheme="majorBidi" w:hAnsiTheme="majorBidi" w:cstheme="majorBidi"/>
          <w:sz w:val="24"/>
          <w:szCs w:val="24"/>
        </w:rPr>
        <w:t xml:space="preserve">Today, </w:t>
      </w:r>
      <w:r w:rsidRPr="00944A41">
        <w:rPr>
          <w:rFonts w:asciiTheme="majorBidi" w:hAnsiTheme="majorBidi" w:cstheme="majorBidi"/>
          <w:sz w:val="24"/>
          <w:szCs w:val="24"/>
        </w:rPr>
        <w:t xml:space="preserve">Tunisians expect government to be </w:t>
      </w:r>
      <w:r>
        <w:rPr>
          <w:rFonts w:asciiTheme="majorBidi" w:hAnsiTheme="majorBidi" w:cstheme="majorBidi"/>
          <w:sz w:val="24"/>
          <w:szCs w:val="24"/>
        </w:rPr>
        <w:t xml:space="preserve">more </w:t>
      </w:r>
      <w:r w:rsidRPr="00944A41">
        <w:rPr>
          <w:rFonts w:asciiTheme="majorBidi" w:hAnsiTheme="majorBidi" w:cstheme="majorBidi"/>
          <w:sz w:val="24"/>
          <w:szCs w:val="24"/>
        </w:rPr>
        <w:t xml:space="preserve">open, transparent and accountable. </w:t>
      </w:r>
      <w:r>
        <w:rPr>
          <w:rFonts w:asciiTheme="majorBidi" w:hAnsiTheme="majorBidi" w:cstheme="majorBidi"/>
          <w:sz w:val="24"/>
          <w:szCs w:val="24"/>
        </w:rPr>
        <w:t>T</w:t>
      </w:r>
      <w:r w:rsidRPr="00915708">
        <w:rPr>
          <w:rFonts w:asciiTheme="majorBidi" w:hAnsiTheme="majorBidi" w:cstheme="majorBidi"/>
          <w:sz w:val="24"/>
          <w:szCs w:val="24"/>
        </w:rPr>
        <w:t xml:space="preserve">he major </w:t>
      </w:r>
      <w:r w:rsidRPr="0068276A">
        <w:rPr>
          <w:rFonts w:asciiTheme="majorBidi" w:hAnsiTheme="majorBidi" w:cstheme="majorBidi"/>
          <w:sz w:val="24"/>
          <w:szCs w:val="24"/>
        </w:rPr>
        <w:t xml:space="preserve">issue </w:t>
      </w:r>
      <w:r w:rsidRPr="00915708">
        <w:rPr>
          <w:rFonts w:asciiTheme="majorBidi" w:hAnsiTheme="majorBidi" w:cstheme="majorBidi"/>
          <w:sz w:val="24"/>
          <w:szCs w:val="24"/>
        </w:rPr>
        <w:t>of Tunisia revolves around the improvement of the governmental action and consequently optimizing public services quality and increas</w:t>
      </w:r>
      <w:r w:rsidR="00A24A17">
        <w:rPr>
          <w:rFonts w:asciiTheme="majorBidi" w:hAnsiTheme="majorBidi" w:cstheme="majorBidi"/>
          <w:sz w:val="24"/>
          <w:szCs w:val="24"/>
        </w:rPr>
        <w:t xml:space="preserve">ing citizen satisfaction. </w:t>
      </w:r>
      <w:r w:rsidR="00E673A9" w:rsidRPr="00E673A9">
        <w:rPr>
          <w:rFonts w:asciiTheme="majorBidi" w:hAnsiTheme="majorBidi" w:cstheme="majorBidi"/>
          <w:sz w:val="24"/>
          <w:szCs w:val="24"/>
        </w:rPr>
        <w:t xml:space="preserve">Undertaken this perspective, the OGP initiative is conceived for Tunisia as a tool to strengthen participatory democracy and public governance by putting the citizen at the center of its concerns. </w:t>
      </w:r>
      <w:r>
        <w:rPr>
          <w:rFonts w:asciiTheme="majorBidi" w:hAnsiTheme="majorBidi" w:cstheme="majorBidi"/>
          <w:sz w:val="24"/>
          <w:szCs w:val="24"/>
        </w:rPr>
        <w:t xml:space="preserve">So, </w:t>
      </w:r>
      <w:r w:rsidRPr="00141704">
        <w:rPr>
          <w:rFonts w:asciiTheme="majorBidi" w:hAnsiTheme="majorBidi" w:cstheme="majorBidi"/>
          <w:sz w:val="24"/>
          <w:szCs w:val="24"/>
        </w:rPr>
        <w:t>Tunisia</w:t>
      </w:r>
      <w:r>
        <w:rPr>
          <w:rFonts w:asciiTheme="majorBidi" w:hAnsiTheme="majorBidi" w:cstheme="majorBidi"/>
          <w:sz w:val="24"/>
          <w:szCs w:val="24"/>
        </w:rPr>
        <w:t>’s membership</w:t>
      </w:r>
      <w:r w:rsidRPr="00141704">
        <w:rPr>
          <w:rFonts w:asciiTheme="majorBidi" w:hAnsiTheme="majorBidi" w:cstheme="majorBidi"/>
          <w:sz w:val="24"/>
          <w:szCs w:val="24"/>
        </w:rPr>
        <w:t xml:space="preserve"> to the </w:t>
      </w:r>
      <w:r>
        <w:rPr>
          <w:rFonts w:asciiTheme="majorBidi" w:hAnsiTheme="majorBidi" w:cstheme="majorBidi"/>
          <w:sz w:val="24"/>
          <w:szCs w:val="24"/>
        </w:rPr>
        <w:t>OGP</w:t>
      </w:r>
      <w:r w:rsidRPr="00141704">
        <w:rPr>
          <w:rFonts w:asciiTheme="majorBidi" w:hAnsiTheme="majorBidi" w:cstheme="majorBidi"/>
          <w:sz w:val="24"/>
          <w:szCs w:val="24"/>
        </w:rPr>
        <w:t xml:space="preserve"> </w:t>
      </w:r>
      <w:r>
        <w:rPr>
          <w:rFonts w:asciiTheme="majorBidi" w:hAnsiTheme="majorBidi" w:cstheme="majorBidi"/>
          <w:sz w:val="24"/>
          <w:szCs w:val="24"/>
        </w:rPr>
        <w:t xml:space="preserve">initiative </w:t>
      </w:r>
      <w:r w:rsidRPr="00141704">
        <w:rPr>
          <w:rFonts w:asciiTheme="majorBidi" w:hAnsiTheme="majorBidi" w:cstheme="majorBidi"/>
          <w:sz w:val="24"/>
          <w:szCs w:val="24"/>
        </w:rPr>
        <w:t>was an essential step in this process of opening</w:t>
      </w:r>
      <w:r>
        <w:rPr>
          <w:rFonts w:asciiTheme="majorBidi" w:hAnsiTheme="majorBidi" w:cstheme="majorBidi"/>
          <w:sz w:val="24"/>
          <w:szCs w:val="24"/>
        </w:rPr>
        <w:t xml:space="preserve">. </w:t>
      </w:r>
      <w:r w:rsidRPr="001A602B">
        <w:rPr>
          <w:rFonts w:asciiTheme="majorBidi" w:hAnsiTheme="majorBidi" w:cstheme="majorBidi"/>
          <w:sz w:val="24"/>
          <w:szCs w:val="24"/>
        </w:rPr>
        <w:t xml:space="preserve">Noting that before joining the OGP and starting the Open Government program in 2014, Tunisia adopted several reforms to achieve this goal. </w:t>
      </w:r>
      <w:r>
        <w:rPr>
          <w:rFonts w:asciiTheme="majorBidi" w:hAnsiTheme="majorBidi" w:cstheme="majorBidi"/>
          <w:sz w:val="24"/>
          <w:szCs w:val="24"/>
        </w:rPr>
        <w:t>A</w:t>
      </w:r>
      <w:r w:rsidRPr="001A602B">
        <w:rPr>
          <w:rFonts w:asciiTheme="majorBidi" w:hAnsiTheme="majorBidi" w:cstheme="majorBidi"/>
          <w:sz w:val="24"/>
          <w:szCs w:val="24"/>
        </w:rPr>
        <w:t xml:space="preserve"> process which has continued after membership through ambitious projects and reforms reflect efforts to make concrete progress towards a more open government</w:t>
      </w:r>
      <w:r>
        <w:rPr>
          <w:rFonts w:asciiTheme="majorBidi" w:hAnsiTheme="majorBidi" w:cstheme="majorBidi"/>
          <w:sz w:val="24"/>
          <w:szCs w:val="24"/>
        </w:rPr>
        <w:t>.</w:t>
      </w:r>
    </w:p>
    <w:p w:rsidR="00EE127C" w:rsidRDefault="00EE127C" w:rsidP="00EE127C">
      <w:pPr>
        <w:spacing w:line="360" w:lineRule="auto"/>
        <w:ind w:left="360"/>
        <w:jc w:val="both"/>
        <w:rPr>
          <w:rFonts w:asciiTheme="majorBidi" w:hAnsiTheme="majorBidi" w:cstheme="majorBidi"/>
          <w:sz w:val="24"/>
          <w:szCs w:val="24"/>
        </w:rPr>
      </w:pPr>
      <w:r w:rsidRPr="004A334C">
        <w:rPr>
          <w:rFonts w:asciiTheme="majorBidi" w:hAnsiTheme="majorBidi" w:cstheme="majorBidi"/>
          <w:sz w:val="24"/>
          <w:szCs w:val="24"/>
        </w:rPr>
        <w:t>Accordingly, s</w:t>
      </w:r>
      <w:r>
        <w:rPr>
          <w:rFonts w:asciiTheme="majorBidi" w:hAnsiTheme="majorBidi" w:cstheme="majorBidi"/>
          <w:sz w:val="24"/>
          <w:szCs w:val="24"/>
        </w:rPr>
        <w:t xml:space="preserve">ince Adhering the OGP, Tunisia developed and implemented two national action plans. The first NAP covered the 2014-2016 </w:t>
      </w:r>
      <w:proofErr w:type="gramStart"/>
      <w:r>
        <w:rPr>
          <w:rFonts w:asciiTheme="majorBidi" w:hAnsiTheme="majorBidi" w:cstheme="majorBidi"/>
          <w:sz w:val="24"/>
          <w:szCs w:val="24"/>
        </w:rPr>
        <w:t>period</w:t>
      </w:r>
      <w:proofErr w:type="gramEnd"/>
      <w:r>
        <w:rPr>
          <w:rFonts w:asciiTheme="majorBidi" w:hAnsiTheme="majorBidi" w:cstheme="majorBidi"/>
          <w:sz w:val="24"/>
          <w:szCs w:val="24"/>
        </w:rPr>
        <w:t xml:space="preserve"> and contained 20 commitments by which multiple reforms were achieved and have allowed to move to another stage of the Open </w:t>
      </w:r>
      <w:proofErr w:type="spellStart"/>
      <w:r>
        <w:rPr>
          <w:rFonts w:asciiTheme="majorBidi" w:hAnsiTheme="majorBidi" w:cstheme="majorBidi"/>
          <w:sz w:val="24"/>
          <w:szCs w:val="24"/>
        </w:rPr>
        <w:t>Gov</w:t>
      </w:r>
      <w:proofErr w:type="spellEnd"/>
      <w:r>
        <w:rPr>
          <w:rFonts w:asciiTheme="majorBidi" w:hAnsiTheme="majorBidi" w:cstheme="majorBidi"/>
          <w:sz w:val="24"/>
          <w:szCs w:val="24"/>
        </w:rPr>
        <w:t xml:space="preserve"> field. The second NAP covered 2016-2018 </w:t>
      </w:r>
      <w:proofErr w:type="gramStart"/>
      <w:r>
        <w:rPr>
          <w:rFonts w:asciiTheme="majorBidi" w:hAnsiTheme="majorBidi" w:cstheme="majorBidi"/>
          <w:sz w:val="24"/>
          <w:szCs w:val="24"/>
        </w:rPr>
        <w:t>period</w:t>
      </w:r>
      <w:proofErr w:type="gramEnd"/>
      <w:r>
        <w:rPr>
          <w:rFonts w:asciiTheme="majorBidi" w:hAnsiTheme="majorBidi" w:cstheme="majorBidi"/>
          <w:sz w:val="24"/>
          <w:szCs w:val="24"/>
        </w:rPr>
        <w:t xml:space="preserve"> and contained 15 commitments. Likewise, it was </w:t>
      </w:r>
      <w:r w:rsidRPr="007251E0">
        <w:rPr>
          <w:rFonts w:asciiTheme="majorBidi" w:hAnsiTheme="majorBidi" w:cstheme="majorBidi"/>
          <w:sz w:val="24"/>
          <w:szCs w:val="24"/>
        </w:rPr>
        <w:t xml:space="preserve">elaborated </w:t>
      </w:r>
      <w:r w:rsidRPr="00240B3E">
        <w:rPr>
          <w:rFonts w:asciiTheme="majorBidi" w:hAnsiTheme="majorBidi" w:cstheme="majorBidi"/>
          <w:sz w:val="24"/>
          <w:szCs w:val="24"/>
        </w:rPr>
        <w:t>in an approach of continuity with the previous achievements</w:t>
      </w:r>
      <w:r>
        <w:rPr>
          <w:rFonts w:asciiTheme="majorBidi" w:hAnsiTheme="majorBidi" w:cstheme="majorBidi"/>
          <w:sz w:val="24"/>
          <w:szCs w:val="24"/>
        </w:rPr>
        <w:t xml:space="preserve"> and based on citizens’ expectations and also </w:t>
      </w:r>
      <w:r w:rsidRPr="0006352B">
        <w:rPr>
          <w:rFonts w:asciiTheme="majorBidi" w:hAnsiTheme="majorBidi" w:cstheme="majorBidi"/>
          <w:sz w:val="24"/>
          <w:szCs w:val="24"/>
        </w:rPr>
        <w:t>according to the recommendations of the</w:t>
      </w:r>
      <w:r>
        <w:rPr>
          <w:rFonts w:asciiTheme="majorBidi" w:hAnsiTheme="majorBidi" w:cstheme="majorBidi"/>
          <w:sz w:val="24"/>
          <w:szCs w:val="24"/>
        </w:rPr>
        <w:t xml:space="preserve"> previous</w:t>
      </w:r>
      <w:r w:rsidRPr="0006352B">
        <w:rPr>
          <w:rFonts w:asciiTheme="majorBidi" w:hAnsiTheme="majorBidi" w:cstheme="majorBidi"/>
          <w:sz w:val="24"/>
          <w:szCs w:val="24"/>
        </w:rPr>
        <w:t xml:space="preserve"> </w:t>
      </w:r>
      <w:r>
        <w:rPr>
          <w:rFonts w:asciiTheme="majorBidi" w:hAnsiTheme="majorBidi" w:cstheme="majorBidi"/>
          <w:sz w:val="24"/>
          <w:szCs w:val="24"/>
        </w:rPr>
        <w:t>assessment</w:t>
      </w:r>
      <w:r w:rsidRPr="0006352B">
        <w:rPr>
          <w:rFonts w:asciiTheme="majorBidi" w:hAnsiTheme="majorBidi" w:cstheme="majorBidi"/>
          <w:sz w:val="24"/>
          <w:szCs w:val="24"/>
        </w:rPr>
        <w:t xml:space="preserve"> reports, whether the self-assessment report or the </w:t>
      </w:r>
      <w:r>
        <w:rPr>
          <w:rFonts w:asciiTheme="majorBidi" w:hAnsiTheme="majorBidi" w:cstheme="majorBidi"/>
          <w:sz w:val="24"/>
          <w:szCs w:val="24"/>
        </w:rPr>
        <w:t>IRM report.</w:t>
      </w:r>
    </w:p>
    <w:p w:rsidR="00EE127C" w:rsidRDefault="00EE127C" w:rsidP="00EE127C">
      <w:pPr>
        <w:spacing w:line="360" w:lineRule="auto"/>
        <w:ind w:left="360"/>
        <w:jc w:val="both"/>
        <w:rPr>
          <w:rFonts w:asciiTheme="majorBidi" w:hAnsiTheme="majorBidi" w:cstheme="majorBidi"/>
          <w:sz w:val="24"/>
          <w:szCs w:val="24"/>
        </w:rPr>
      </w:pPr>
      <w:r w:rsidRPr="00072624">
        <w:rPr>
          <w:rFonts w:asciiTheme="majorBidi" w:hAnsiTheme="majorBidi" w:cstheme="majorBidi"/>
          <w:sz w:val="24"/>
          <w:szCs w:val="24"/>
        </w:rPr>
        <w:t xml:space="preserve">Regarding the second </w:t>
      </w:r>
      <w:r>
        <w:rPr>
          <w:rFonts w:asciiTheme="majorBidi" w:hAnsiTheme="majorBidi" w:cstheme="majorBidi"/>
          <w:sz w:val="24"/>
          <w:szCs w:val="24"/>
        </w:rPr>
        <w:t xml:space="preserve">OGP </w:t>
      </w:r>
      <w:r w:rsidRPr="00072624">
        <w:rPr>
          <w:rFonts w:asciiTheme="majorBidi" w:hAnsiTheme="majorBidi" w:cstheme="majorBidi"/>
          <w:sz w:val="24"/>
          <w:szCs w:val="24"/>
        </w:rPr>
        <w:t>action plan</w:t>
      </w:r>
      <w:r>
        <w:rPr>
          <w:rFonts w:asciiTheme="majorBidi" w:hAnsiTheme="majorBidi" w:cstheme="majorBidi"/>
          <w:sz w:val="24"/>
          <w:szCs w:val="24"/>
        </w:rPr>
        <w:t xml:space="preserve">, Tunisian government and all stakeholders have made many efforts to implement included commitments and consequently a </w:t>
      </w:r>
      <w:r w:rsidRPr="00493825">
        <w:rPr>
          <w:rFonts w:asciiTheme="majorBidi" w:hAnsiTheme="majorBidi" w:cstheme="majorBidi"/>
          <w:sz w:val="24"/>
          <w:szCs w:val="24"/>
        </w:rPr>
        <w:t>good progress implementing commitment</w:t>
      </w:r>
      <w:r>
        <w:rPr>
          <w:rFonts w:asciiTheme="majorBidi" w:hAnsiTheme="majorBidi" w:cstheme="majorBidi"/>
          <w:sz w:val="24"/>
          <w:szCs w:val="24"/>
        </w:rPr>
        <w:t>s</w:t>
      </w:r>
      <w:r w:rsidRPr="00493825">
        <w:rPr>
          <w:rFonts w:asciiTheme="majorBidi" w:hAnsiTheme="majorBidi" w:cstheme="majorBidi"/>
          <w:sz w:val="24"/>
          <w:szCs w:val="24"/>
        </w:rPr>
        <w:t xml:space="preserve"> was achieved, but t</w:t>
      </w:r>
      <w:r>
        <w:rPr>
          <w:rFonts w:asciiTheme="majorBidi" w:hAnsiTheme="majorBidi" w:cstheme="majorBidi"/>
          <w:sz w:val="24"/>
          <w:szCs w:val="24"/>
        </w:rPr>
        <w:t>here is still a work to be done</w:t>
      </w:r>
      <w:r w:rsidRPr="00493825">
        <w:rPr>
          <w:rFonts w:asciiTheme="majorBidi" w:hAnsiTheme="majorBidi" w:cstheme="majorBidi"/>
          <w:sz w:val="24"/>
          <w:szCs w:val="24"/>
        </w:rPr>
        <w:t>.</w:t>
      </w:r>
    </w:p>
    <w:p w:rsidR="00EE127C" w:rsidRDefault="00EE127C" w:rsidP="00EE127C">
      <w:pPr>
        <w:spacing w:line="360" w:lineRule="auto"/>
        <w:ind w:left="360"/>
        <w:jc w:val="both"/>
        <w:rPr>
          <w:rFonts w:asciiTheme="majorBidi" w:hAnsiTheme="majorBidi" w:cstheme="majorBidi"/>
          <w:sz w:val="24"/>
          <w:szCs w:val="24"/>
        </w:rPr>
      </w:pPr>
      <w:r w:rsidRPr="00014796">
        <w:rPr>
          <w:rFonts w:asciiTheme="majorBidi" w:hAnsiTheme="majorBidi" w:cstheme="majorBidi"/>
          <w:sz w:val="24"/>
          <w:szCs w:val="24"/>
        </w:rPr>
        <w:t xml:space="preserve">This </w:t>
      </w:r>
      <w:r>
        <w:rPr>
          <w:rFonts w:asciiTheme="majorBidi" w:hAnsiTheme="majorBidi" w:cstheme="majorBidi"/>
          <w:sz w:val="24"/>
          <w:szCs w:val="24"/>
        </w:rPr>
        <w:t xml:space="preserve">final </w:t>
      </w:r>
      <w:r w:rsidRPr="00014796">
        <w:rPr>
          <w:rFonts w:asciiTheme="majorBidi" w:hAnsiTheme="majorBidi" w:cstheme="majorBidi"/>
          <w:sz w:val="24"/>
          <w:szCs w:val="24"/>
        </w:rPr>
        <w:t>self-assessment report seeks to offer a</w:t>
      </w:r>
      <w:r>
        <w:rPr>
          <w:rFonts w:asciiTheme="majorBidi" w:hAnsiTheme="majorBidi" w:cstheme="majorBidi"/>
          <w:sz w:val="24"/>
          <w:szCs w:val="24"/>
        </w:rPr>
        <w:t>n</w:t>
      </w:r>
      <w:r w:rsidRPr="00014796">
        <w:rPr>
          <w:rFonts w:asciiTheme="majorBidi" w:hAnsiTheme="majorBidi" w:cstheme="majorBidi"/>
          <w:sz w:val="24"/>
          <w:szCs w:val="24"/>
        </w:rPr>
        <w:t xml:space="preserve"> </w:t>
      </w:r>
      <w:r w:rsidRPr="00E93337">
        <w:rPr>
          <w:rFonts w:asciiTheme="majorBidi" w:hAnsiTheme="majorBidi" w:cstheme="majorBidi"/>
          <w:sz w:val="24"/>
          <w:szCs w:val="24"/>
        </w:rPr>
        <w:t xml:space="preserve">objective </w:t>
      </w:r>
      <w:r w:rsidRPr="00014796">
        <w:rPr>
          <w:rFonts w:asciiTheme="majorBidi" w:hAnsiTheme="majorBidi" w:cstheme="majorBidi"/>
          <w:sz w:val="24"/>
          <w:szCs w:val="24"/>
        </w:rPr>
        <w:t>self-assessment of our</w:t>
      </w:r>
      <w:r>
        <w:rPr>
          <w:rFonts w:asciiTheme="majorBidi" w:hAnsiTheme="majorBidi" w:cstheme="majorBidi"/>
          <w:sz w:val="24"/>
          <w:szCs w:val="24"/>
        </w:rPr>
        <w:t xml:space="preserve"> </w:t>
      </w:r>
      <w:r w:rsidRPr="00014796">
        <w:rPr>
          <w:rFonts w:asciiTheme="majorBidi" w:hAnsiTheme="majorBidi" w:cstheme="majorBidi"/>
          <w:sz w:val="24"/>
          <w:szCs w:val="24"/>
        </w:rPr>
        <w:t>progress to end of the i</w:t>
      </w:r>
      <w:r>
        <w:rPr>
          <w:rFonts w:asciiTheme="majorBidi" w:hAnsiTheme="majorBidi" w:cstheme="majorBidi"/>
          <w:sz w:val="24"/>
          <w:szCs w:val="24"/>
        </w:rPr>
        <w:t>mplementation period of the second OGP-NAP, but also it aims to invite our partners, citizens and public officials to be more involved in the process of open government and its dissemination.</w:t>
      </w:r>
    </w:p>
    <w:p w:rsidR="00EE127C" w:rsidRDefault="00EE127C" w:rsidP="00EE127C">
      <w:pPr>
        <w:spacing w:line="360" w:lineRule="auto"/>
        <w:ind w:left="360"/>
        <w:jc w:val="both"/>
        <w:rPr>
          <w:rFonts w:asciiTheme="majorBidi" w:hAnsiTheme="majorBidi" w:cstheme="majorBidi"/>
          <w:sz w:val="24"/>
          <w:szCs w:val="24"/>
        </w:rPr>
      </w:pPr>
    </w:p>
    <w:p w:rsidR="00EE127C" w:rsidRPr="003132E5" w:rsidRDefault="00EE127C" w:rsidP="00EE127C">
      <w:pPr>
        <w:spacing w:line="360" w:lineRule="auto"/>
        <w:ind w:left="360"/>
        <w:jc w:val="both"/>
        <w:rPr>
          <w:rFonts w:asciiTheme="majorBidi" w:hAnsiTheme="majorBidi" w:cstheme="majorBidi"/>
          <w:sz w:val="24"/>
          <w:szCs w:val="24"/>
        </w:rPr>
      </w:pPr>
    </w:p>
    <w:p w:rsidR="00EE127C" w:rsidRPr="00534C80" w:rsidRDefault="00EE127C" w:rsidP="00EE127C">
      <w:pPr>
        <w:pStyle w:val="Titre1"/>
        <w:numPr>
          <w:ilvl w:val="0"/>
          <w:numId w:val="10"/>
        </w:numPr>
        <w:spacing w:line="360" w:lineRule="auto"/>
        <w:jc w:val="both"/>
        <w:rPr>
          <w:lang w:bidi="ar-TN"/>
        </w:rPr>
      </w:pPr>
      <w:bookmarkStart w:id="5" w:name="_Toc431375972"/>
      <w:bookmarkStart w:id="6" w:name="_Toc491162723"/>
      <w:bookmarkStart w:id="7" w:name="_Toc523925990"/>
      <w:r w:rsidRPr="00534C80">
        <w:rPr>
          <w:lang w:bidi="ar-TN"/>
        </w:rPr>
        <w:lastRenderedPageBreak/>
        <w:t>National Action Plan Process</w:t>
      </w:r>
      <w:bookmarkEnd w:id="2"/>
      <w:bookmarkEnd w:id="5"/>
      <w:bookmarkEnd w:id="6"/>
      <w:bookmarkEnd w:id="7"/>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Drafting the second OGP national action plan results from a process of co-creation and participation in which Government develops with civil society commitments to focus on important projects, ambitious reforms and challenges that Tunisia wants to invest in and which are seen as aligned with the open government values such as transparency, accountability, integrity, citizen participation and use of ICTs.</w:t>
      </w:r>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This drafting process took into account various parameters including the lessons learned from the first OGP action plan and also recommendations of the evaluation reports, whether the self-assessment report or the IRM report.</w:t>
      </w:r>
    </w:p>
    <w:p w:rsidR="00EE127C" w:rsidRPr="00BF30CA" w:rsidRDefault="00EE127C" w:rsidP="00EE127C">
      <w:pPr>
        <w:spacing w:line="360" w:lineRule="auto"/>
        <w:ind w:left="360"/>
        <w:jc w:val="both"/>
        <w:rPr>
          <w:rFonts w:asciiTheme="majorBidi" w:hAnsiTheme="majorBidi" w:cstheme="majorBidi"/>
          <w:b/>
          <w:bCs/>
          <w:i/>
          <w:iCs/>
          <w:color w:val="000000" w:themeColor="text1"/>
          <w:sz w:val="24"/>
          <w:szCs w:val="24"/>
        </w:rPr>
      </w:pPr>
      <w:r w:rsidRPr="00BF30CA">
        <w:rPr>
          <w:rFonts w:asciiTheme="majorBidi" w:hAnsiTheme="majorBidi" w:cstheme="majorBidi"/>
          <w:b/>
          <w:bCs/>
          <w:i/>
          <w:iCs/>
          <w:color w:val="000000" w:themeColor="text1"/>
          <w:sz w:val="24"/>
          <w:szCs w:val="24"/>
        </w:rPr>
        <w:t>Co-creation and participation throughout the action plan elaboration process</w:t>
      </w:r>
    </w:p>
    <w:p w:rsidR="00EE127C" w:rsidRPr="00BF30CA" w:rsidRDefault="008C223C" w:rsidP="00274668">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Tunisia’s s</w:t>
      </w:r>
      <w:r w:rsidR="00EE127C" w:rsidRPr="00BF30CA">
        <w:rPr>
          <w:rFonts w:asciiTheme="majorBidi" w:hAnsiTheme="majorBidi" w:cstheme="majorBidi"/>
          <w:color w:val="000000" w:themeColor="text1"/>
          <w:sz w:val="24"/>
          <w:szCs w:val="24"/>
        </w:rPr>
        <w:t>econd action plan was developed according to the OGP procedures and guidelines</w:t>
      </w:r>
      <w:r w:rsidR="002F2322">
        <w:rPr>
          <w:rFonts w:asciiTheme="majorBidi" w:hAnsiTheme="majorBidi" w:cstheme="majorBidi"/>
          <w:color w:val="000000" w:themeColor="text1"/>
          <w:sz w:val="24"/>
          <w:szCs w:val="24"/>
        </w:rPr>
        <w:t xml:space="preserve"> and based on the </w:t>
      </w:r>
      <w:r w:rsidR="002F2322" w:rsidRPr="002F2322">
        <w:rPr>
          <w:rFonts w:asciiTheme="majorBidi" w:hAnsiTheme="majorBidi" w:cstheme="majorBidi"/>
          <w:color w:val="000000" w:themeColor="text1"/>
          <w:sz w:val="24"/>
          <w:szCs w:val="24"/>
        </w:rPr>
        <w:t>citizens</w:t>
      </w:r>
      <w:r w:rsidR="002F2322">
        <w:rPr>
          <w:rFonts w:asciiTheme="majorBidi" w:hAnsiTheme="majorBidi" w:cstheme="majorBidi"/>
          <w:color w:val="000000" w:themeColor="text1"/>
          <w:sz w:val="24"/>
          <w:szCs w:val="24"/>
        </w:rPr>
        <w:t xml:space="preserve"> expectations</w:t>
      </w:r>
      <w:r w:rsidR="00EE127C" w:rsidRPr="00BF30CA">
        <w:rPr>
          <w:rFonts w:asciiTheme="majorBidi" w:hAnsiTheme="majorBidi" w:cstheme="majorBidi"/>
          <w:color w:val="000000" w:themeColor="text1"/>
          <w:sz w:val="24"/>
          <w:szCs w:val="24"/>
        </w:rPr>
        <w:t xml:space="preserve">. In fact, an extensive participatory approach was concretized with Tunisians and stakeholders in civil society, business, academic sector and others sectors seeking ideas and proposals on how government actions could become more efficient, transparent and accountable, </w:t>
      </w:r>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 As part of this participatory approach, a broad national consultation was organized, and various mechanisms were adopted in order to ensure a wide participation</w:t>
      </w:r>
      <w:r w:rsidR="00781C09">
        <w:rPr>
          <w:rFonts w:asciiTheme="majorBidi" w:hAnsiTheme="majorBidi" w:cstheme="majorBidi"/>
          <w:color w:val="000000" w:themeColor="text1"/>
          <w:sz w:val="24"/>
          <w:szCs w:val="24"/>
        </w:rPr>
        <w:t xml:space="preserve"> namely</w:t>
      </w:r>
      <w:r w:rsidRPr="00BF30CA">
        <w:rPr>
          <w:rFonts w:asciiTheme="majorBidi" w:hAnsiTheme="majorBidi" w:cstheme="majorBidi"/>
          <w:color w:val="000000" w:themeColor="text1"/>
          <w:sz w:val="24"/>
          <w:szCs w:val="24"/>
        </w:rPr>
        <w:t>:</w:t>
      </w:r>
    </w:p>
    <w:p w:rsidR="00EE127C" w:rsidRPr="00BF30CA" w:rsidRDefault="00EE127C" w:rsidP="00781C09">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Various meeting </w:t>
      </w:r>
      <w:r w:rsidR="00781C09">
        <w:rPr>
          <w:rFonts w:asciiTheme="majorBidi" w:hAnsiTheme="majorBidi" w:cstheme="majorBidi"/>
          <w:color w:val="000000" w:themeColor="text1"/>
          <w:sz w:val="24"/>
          <w:szCs w:val="24"/>
        </w:rPr>
        <w:t>were</w:t>
      </w:r>
      <w:r w:rsidRPr="00BF30CA">
        <w:rPr>
          <w:rFonts w:asciiTheme="majorBidi" w:hAnsiTheme="majorBidi" w:cstheme="majorBidi"/>
          <w:color w:val="000000" w:themeColor="text1"/>
          <w:sz w:val="24"/>
          <w:szCs w:val="24"/>
        </w:rPr>
        <w:t xml:space="preserve"> </w:t>
      </w:r>
      <w:r w:rsidR="00781C09">
        <w:rPr>
          <w:rFonts w:asciiTheme="majorBidi" w:hAnsiTheme="majorBidi" w:cstheme="majorBidi"/>
          <w:color w:val="000000" w:themeColor="text1"/>
          <w:sz w:val="24"/>
          <w:szCs w:val="24"/>
        </w:rPr>
        <w:t>arranged</w:t>
      </w:r>
      <w:r w:rsidRPr="00BF30CA">
        <w:rPr>
          <w:rFonts w:asciiTheme="majorBidi" w:hAnsiTheme="majorBidi" w:cstheme="majorBidi"/>
          <w:color w:val="000000" w:themeColor="text1"/>
          <w:sz w:val="24"/>
          <w:szCs w:val="24"/>
        </w:rPr>
        <w:t xml:space="preserve"> within the public departments to present open government partnership initiative and to </w:t>
      </w:r>
      <w:proofErr w:type="spellStart"/>
      <w:r w:rsidRPr="00BF30CA">
        <w:rPr>
          <w:rFonts w:asciiTheme="majorBidi" w:hAnsiTheme="majorBidi" w:cstheme="majorBidi"/>
          <w:color w:val="000000" w:themeColor="text1"/>
          <w:sz w:val="24"/>
          <w:szCs w:val="24"/>
        </w:rPr>
        <w:t>sensibilize</w:t>
      </w:r>
      <w:proofErr w:type="spellEnd"/>
      <w:r w:rsidRPr="00BF30CA">
        <w:rPr>
          <w:rFonts w:asciiTheme="majorBidi" w:hAnsiTheme="majorBidi" w:cstheme="majorBidi"/>
          <w:color w:val="000000" w:themeColor="text1"/>
          <w:sz w:val="24"/>
          <w:szCs w:val="24"/>
        </w:rPr>
        <w:t xml:space="preserve"> public servants to the importance of engaging in this process. Representatives from civil society and NGOs had attended most of these meetings.</w:t>
      </w:r>
    </w:p>
    <w:p w:rsidR="00EE127C" w:rsidRPr="00BF30CA" w:rsidRDefault="00EE127C" w:rsidP="00EE127C">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Open days at the regional level were organized in partnership with civil society to present open government partnership initiative and open government process in Tunisia and sensitize citizen and civil society to the importance of engaging in this process. As a result of these events several proposals reflecting citizens’ aspirations were adopted.</w:t>
      </w:r>
    </w:p>
    <w:p w:rsidR="00EE127C" w:rsidRPr="00BF30CA" w:rsidRDefault="00EE127C" w:rsidP="00EE127C">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A workshop was organized on 23 March 2016 to announce the start of the national consultation via the web site</w:t>
      </w:r>
      <w:r w:rsidRPr="007251E0">
        <w:rPr>
          <w:rFonts w:asciiTheme="majorBidi" w:hAnsiTheme="majorBidi" w:cstheme="majorBidi"/>
          <w:sz w:val="24"/>
          <w:szCs w:val="24"/>
        </w:rPr>
        <w:t xml:space="preserve"> </w:t>
      </w:r>
      <w:hyperlink r:id="rId11" w:history="1">
        <w:r w:rsidRPr="00E2737A">
          <w:rPr>
            <w:rStyle w:val="Lienhypertexte"/>
            <w:rFonts w:asciiTheme="majorBidi" w:hAnsiTheme="majorBidi" w:cstheme="majorBidi"/>
            <w:sz w:val="24"/>
            <w:szCs w:val="24"/>
          </w:rPr>
          <w:t>www.consultations-publiques.tn</w:t>
        </w:r>
      </w:hyperlink>
      <w:r>
        <w:rPr>
          <w:rFonts w:asciiTheme="majorBidi" w:hAnsiTheme="majorBidi" w:cstheme="majorBidi"/>
          <w:sz w:val="24"/>
          <w:szCs w:val="24"/>
        </w:rPr>
        <w:t xml:space="preserve"> </w:t>
      </w:r>
      <w:r w:rsidRPr="00BF30CA">
        <w:rPr>
          <w:rFonts w:asciiTheme="majorBidi" w:hAnsiTheme="majorBidi" w:cstheme="majorBidi"/>
          <w:color w:val="000000" w:themeColor="text1"/>
          <w:sz w:val="24"/>
          <w:szCs w:val="24"/>
        </w:rPr>
        <w:t>and renewed the government's commitment to the process of open government partnership,</w:t>
      </w:r>
    </w:p>
    <w:p w:rsidR="00EE127C" w:rsidRPr="00BF30CA" w:rsidRDefault="00EE127C" w:rsidP="00855835">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Also a communication plan was elaborated during the consultation phase to ensure wider participation and divulgation of open government principles. To achieve such as goal, many channels of communication were used </w:t>
      </w:r>
      <w:r w:rsidR="00855835">
        <w:rPr>
          <w:rFonts w:asciiTheme="majorBidi" w:hAnsiTheme="majorBidi" w:cstheme="majorBidi"/>
          <w:color w:val="000000" w:themeColor="text1"/>
          <w:sz w:val="24"/>
          <w:szCs w:val="24"/>
        </w:rPr>
        <w:t>like</w:t>
      </w:r>
      <w:r w:rsidRPr="00BF30CA">
        <w:rPr>
          <w:rFonts w:asciiTheme="majorBidi" w:hAnsiTheme="majorBidi" w:cstheme="majorBidi"/>
          <w:color w:val="000000" w:themeColor="text1"/>
          <w:sz w:val="24"/>
          <w:szCs w:val="24"/>
        </w:rPr>
        <w:t xml:space="preserve"> the organizing of seminars and symposia, press conferences and social media communication.</w:t>
      </w:r>
    </w:p>
    <w:p w:rsidR="00EE127C" w:rsidRPr="00BF30CA" w:rsidRDefault="00855835" w:rsidP="009C1E50">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As a result of this co-creation process</w:t>
      </w:r>
      <w:r w:rsidR="00EE127C" w:rsidRPr="00BF30CA">
        <w:rPr>
          <w:rFonts w:asciiTheme="majorBidi" w:hAnsiTheme="majorBidi" w:cstheme="majorBidi"/>
          <w:color w:val="000000" w:themeColor="text1"/>
          <w:sz w:val="24"/>
          <w:szCs w:val="24"/>
        </w:rPr>
        <w:t xml:space="preserve">, 1104 proposals were received through different consultation means. To study and sort these proposals, a working group was established and it </w:t>
      </w:r>
      <w:r w:rsidR="006F4402">
        <w:rPr>
          <w:rFonts w:asciiTheme="majorBidi" w:hAnsiTheme="majorBidi" w:cstheme="majorBidi"/>
          <w:color w:val="000000" w:themeColor="text1"/>
          <w:sz w:val="24"/>
          <w:szCs w:val="24"/>
        </w:rPr>
        <w:t xml:space="preserve">was </w:t>
      </w:r>
      <w:r w:rsidR="00EE127C" w:rsidRPr="00BF30CA">
        <w:rPr>
          <w:rFonts w:asciiTheme="majorBidi" w:hAnsiTheme="majorBidi" w:cstheme="majorBidi"/>
          <w:color w:val="000000" w:themeColor="text1"/>
          <w:sz w:val="24"/>
          <w:szCs w:val="24"/>
        </w:rPr>
        <w:t>composed by representative</w:t>
      </w:r>
      <w:r w:rsidR="006F4402">
        <w:rPr>
          <w:rFonts w:asciiTheme="majorBidi" w:hAnsiTheme="majorBidi" w:cstheme="majorBidi"/>
          <w:color w:val="000000" w:themeColor="text1"/>
          <w:sz w:val="24"/>
          <w:szCs w:val="24"/>
        </w:rPr>
        <w:t>s</w:t>
      </w:r>
      <w:r w:rsidR="00EE127C" w:rsidRPr="00BF30CA">
        <w:rPr>
          <w:rFonts w:asciiTheme="majorBidi" w:hAnsiTheme="majorBidi" w:cstheme="majorBidi"/>
          <w:color w:val="000000" w:themeColor="text1"/>
          <w:sz w:val="24"/>
          <w:szCs w:val="24"/>
        </w:rPr>
        <w:t xml:space="preserve"> from government and civil society. Concerning commitments could be </w:t>
      </w:r>
      <w:r w:rsidR="009C1E50">
        <w:rPr>
          <w:rFonts w:asciiTheme="majorBidi" w:hAnsiTheme="majorBidi" w:cstheme="majorBidi"/>
          <w:color w:val="000000" w:themeColor="text1"/>
          <w:sz w:val="24"/>
          <w:szCs w:val="24"/>
        </w:rPr>
        <w:t xml:space="preserve">selected and </w:t>
      </w:r>
      <w:r w:rsidR="00EE127C" w:rsidRPr="00BF30CA">
        <w:rPr>
          <w:rFonts w:asciiTheme="majorBidi" w:hAnsiTheme="majorBidi" w:cstheme="majorBidi"/>
          <w:color w:val="000000" w:themeColor="text1"/>
          <w:sz w:val="24"/>
          <w:szCs w:val="24"/>
        </w:rPr>
        <w:t xml:space="preserve">included in the </w:t>
      </w:r>
      <w:r w:rsidR="009C1E50">
        <w:rPr>
          <w:rFonts w:asciiTheme="majorBidi" w:hAnsiTheme="majorBidi" w:cstheme="majorBidi"/>
          <w:color w:val="000000" w:themeColor="text1"/>
          <w:sz w:val="24"/>
          <w:szCs w:val="24"/>
        </w:rPr>
        <w:t>second OGP-NAP</w:t>
      </w:r>
      <w:r w:rsidR="00EE127C" w:rsidRPr="00BF30CA">
        <w:rPr>
          <w:rFonts w:asciiTheme="majorBidi" w:hAnsiTheme="majorBidi" w:cstheme="majorBidi"/>
          <w:color w:val="000000" w:themeColor="text1"/>
          <w:sz w:val="24"/>
          <w:szCs w:val="24"/>
        </w:rPr>
        <w:t xml:space="preserve">, in addition to its compliance with the principles of open </w:t>
      </w:r>
      <w:r w:rsidR="00F576EE" w:rsidRPr="00BF30CA">
        <w:rPr>
          <w:rFonts w:asciiTheme="majorBidi" w:hAnsiTheme="majorBidi" w:cstheme="majorBidi"/>
          <w:color w:val="000000" w:themeColor="text1"/>
          <w:sz w:val="24"/>
          <w:szCs w:val="24"/>
        </w:rPr>
        <w:t>government;</w:t>
      </w:r>
      <w:r w:rsidR="00EE127C" w:rsidRPr="00BF30CA">
        <w:rPr>
          <w:rFonts w:asciiTheme="majorBidi" w:hAnsiTheme="majorBidi" w:cstheme="majorBidi"/>
          <w:color w:val="000000" w:themeColor="text1"/>
          <w:sz w:val="24"/>
          <w:szCs w:val="24"/>
        </w:rPr>
        <w:t xml:space="preserve"> it must meet certain evaluation criteria, namely:</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Specific: Describes the status quo and the problems it is trying to solve</w:t>
      </w:r>
    </w:p>
    <w:p w:rsidR="00EE127C" w:rsidRPr="00BF30CA" w:rsidRDefault="00EE127C" w:rsidP="00EE127C">
      <w:pPr>
        <w:pStyle w:val="Paragraphedeliste"/>
        <w:numPr>
          <w:ilvl w:val="0"/>
          <w:numId w:val="9"/>
        </w:numPr>
        <w:spacing w:line="360" w:lineRule="auto"/>
        <w:ind w:left="1646"/>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Describes the specific activities that will be undertaken,</w:t>
      </w:r>
    </w:p>
    <w:p w:rsidR="00EE127C" w:rsidRPr="00BF30CA" w:rsidRDefault="00EE127C" w:rsidP="00EE127C">
      <w:pPr>
        <w:pStyle w:val="Paragraphedeliste"/>
        <w:numPr>
          <w:ilvl w:val="0"/>
          <w:numId w:val="9"/>
        </w:numPr>
        <w:spacing w:line="360" w:lineRule="auto"/>
        <w:ind w:left="1646"/>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Describes the outcomes expected from the commitment implementation.</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Measurable: broken into clear, measurable milestones, lays out measurable, verifiable, benchmark that can demonstrate fulfillment and improvement</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Answerable: Specifies ownership by listing the implementing agency</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Specifies civil society, multilateral; or private sector partners</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Relevant: Makes relevance to open government clear addresses transparency; accountability and /or public participation, addresses at least one grand challenge,</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Time-bound: Clearly states deadline, does not have to coincide with 2 year action plan cycle, milestones dates are made clear.</w:t>
      </w:r>
    </w:p>
    <w:p w:rsidR="00EE127C" w:rsidRPr="00BF30CA" w:rsidRDefault="00631269" w:rsidP="00631269">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631269">
        <w:rPr>
          <w:rFonts w:asciiTheme="majorBidi" w:hAnsiTheme="majorBidi" w:cstheme="majorBidi"/>
          <w:color w:val="000000" w:themeColor="text1"/>
          <w:sz w:val="24"/>
          <w:szCs w:val="24"/>
        </w:rPr>
        <w:t xml:space="preserve">Noting that the final </w:t>
      </w:r>
      <w:r>
        <w:rPr>
          <w:rFonts w:asciiTheme="majorBidi" w:hAnsiTheme="majorBidi" w:cstheme="majorBidi"/>
          <w:color w:val="000000" w:themeColor="text1"/>
          <w:sz w:val="24"/>
          <w:szCs w:val="24"/>
        </w:rPr>
        <w:t xml:space="preserve">output </w:t>
      </w:r>
      <w:r w:rsidR="00EE127C" w:rsidRPr="00BF30CA">
        <w:rPr>
          <w:rFonts w:asciiTheme="majorBidi" w:hAnsiTheme="majorBidi" w:cstheme="majorBidi"/>
          <w:color w:val="000000" w:themeColor="text1"/>
          <w:sz w:val="24"/>
          <w:szCs w:val="24"/>
        </w:rPr>
        <w:t xml:space="preserve">of this </w:t>
      </w:r>
      <w:r>
        <w:rPr>
          <w:rFonts w:asciiTheme="majorBidi" w:hAnsiTheme="majorBidi" w:cstheme="majorBidi"/>
          <w:color w:val="000000" w:themeColor="text1"/>
          <w:sz w:val="24"/>
          <w:szCs w:val="24"/>
        </w:rPr>
        <w:t>participatory approach was the elaboration of</w:t>
      </w:r>
      <w:r w:rsidR="00EE127C" w:rsidRPr="00BF30CA">
        <w:rPr>
          <w:rFonts w:asciiTheme="majorBidi" w:hAnsiTheme="majorBidi" w:cstheme="majorBidi"/>
          <w:color w:val="000000" w:themeColor="text1"/>
          <w:sz w:val="24"/>
          <w:szCs w:val="24"/>
        </w:rPr>
        <w:t xml:space="preserve"> the final version of </w:t>
      </w:r>
      <w:r>
        <w:rPr>
          <w:rFonts w:asciiTheme="majorBidi" w:hAnsiTheme="majorBidi" w:cstheme="majorBidi"/>
          <w:color w:val="000000" w:themeColor="text1"/>
          <w:sz w:val="24"/>
          <w:szCs w:val="24"/>
        </w:rPr>
        <w:t xml:space="preserve">Tunisia’s </w:t>
      </w:r>
      <w:r w:rsidR="00EE127C" w:rsidRPr="00BF30CA">
        <w:rPr>
          <w:rFonts w:asciiTheme="majorBidi" w:hAnsiTheme="majorBidi" w:cstheme="majorBidi"/>
          <w:color w:val="000000" w:themeColor="text1"/>
          <w:sz w:val="24"/>
          <w:szCs w:val="24"/>
        </w:rPr>
        <w:t>action plan including 15 commitments which are classified into three main axes as follow:</w:t>
      </w:r>
    </w:p>
    <w:p w:rsidR="00EE127C" w:rsidRPr="00BF30CA" w:rsidRDefault="00EE127C" w:rsidP="00EE127C">
      <w:pPr>
        <w:pStyle w:val="Paragraphedeliste"/>
        <w:numPr>
          <w:ilvl w:val="0"/>
          <w:numId w:val="25"/>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Enhancing transparency of Government actions and opening up public data</w:t>
      </w:r>
      <w:r>
        <w:rPr>
          <w:rFonts w:asciiTheme="majorBidi" w:hAnsiTheme="majorBidi" w:cstheme="majorBidi"/>
          <w:color w:val="000000" w:themeColor="text1"/>
          <w:sz w:val="24"/>
          <w:szCs w:val="24"/>
        </w:rPr>
        <w:t xml:space="preserve"> (</w:t>
      </w:r>
      <w:r w:rsidRPr="00C04A37">
        <w:rPr>
          <w:rFonts w:asciiTheme="majorBidi" w:hAnsiTheme="majorBidi" w:cstheme="majorBidi"/>
          <w:b/>
          <w:bCs/>
          <w:i/>
          <w:iCs/>
          <w:color w:val="000000" w:themeColor="text1"/>
          <w:sz w:val="24"/>
          <w:szCs w:val="24"/>
        </w:rPr>
        <w:t>8 commitments</w:t>
      </w:r>
      <w:r>
        <w:rPr>
          <w:rFonts w:asciiTheme="majorBidi" w:hAnsiTheme="majorBidi" w:cstheme="majorBidi"/>
          <w:color w:val="000000" w:themeColor="text1"/>
          <w:sz w:val="24"/>
          <w:szCs w:val="24"/>
        </w:rPr>
        <w:t>)</w:t>
      </w:r>
      <w:r w:rsidRPr="00BF30CA">
        <w:rPr>
          <w:rFonts w:asciiTheme="majorBidi" w:hAnsiTheme="majorBidi" w:cstheme="majorBidi"/>
          <w:color w:val="000000" w:themeColor="text1"/>
          <w:sz w:val="24"/>
          <w:szCs w:val="24"/>
        </w:rPr>
        <w:t>;</w:t>
      </w:r>
    </w:p>
    <w:p w:rsidR="00EE127C" w:rsidRPr="00BF30CA" w:rsidRDefault="00EE127C" w:rsidP="00EE127C">
      <w:pPr>
        <w:pStyle w:val="Paragraphedeliste"/>
        <w:numPr>
          <w:ilvl w:val="0"/>
          <w:numId w:val="25"/>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Fighting against corruption and fostering the participatory approach</w:t>
      </w:r>
      <w:r>
        <w:rPr>
          <w:rFonts w:asciiTheme="majorBidi" w:hAnsiTheme="majorBidi" w:cstheme="majorBidi"/>
          <w:color w:val="000000" w:themeColor="text1"/>
          <w:sz w:val="24"/>
          <w:szCs w:val="24"/>
        </w:rPr>
        <w:t xml:space="preserve"> (</w:t>
      </w:r>
      <w:r w:rsidRPr="00C04A37">
        <w:rPr>
          <w:rFonts w:asciiTheme="majorBidi" w:hAnsiTheme="majorBidi" w:cstheme="majorBidi"/>
          <w:b/>
          <w:bCs/>
          <w:i/>
          <w:iCs/>
          <w:color w:val="000000" w:themeColor="text1"/>
          <w:sz w:val="24"/>
          <w:szCs w:val="24"/>
        </w:rPr>
        <w:t>4 commitments</w:t>
      </w:r>
      <w:r>
        <w:rPr>
          <w:rFonts w:asciiTheme="majorBidi" w:hAnsiTheme="majorBidi" w:cstheme="majorBidi"/>
          <w:color w:val="000000" w:themeColor="text1"/>
          <w:sz w:val="24"/>
          <w:szCs w:val="24"/>
        </w:rPr>
        <w:t>)</w:t>
      </w:r>
      <w:r w:rsidRPr="00BF30CA">
        <w:rPr>
          <w:rFonts w:asciiTheme="majorBidi" w:hAnsiTheme="majorBidi" w:cstheme="majorBidi"/>
          <w:color w:val="000000" w:themeColor="text1"/>
          <w:sz w:val="24"/>
          <w:szCs w:val="24"/>
        </w:rPr>
        <w:t>;</w:t>
      </w:r>
    </w:p>
    <w:p w:rsidR="00EE127C" w:rsidRPr="00BF30CA" w:rsidRDefault="000A6B10" w:rsidP="00EE127C">
      <w:pPr>
        <w:pStyle w:val="Paragraphedeliste"/>
        <w:numPr>
          <w:ilvl w:val="0"/>
          <w:numId w:val="25"/>
        </w:numPr>
        <w:spacing w:line="360" w:lineRule="auto"/>
        <w:jc w:val="both"/>
        <w:rPr>
          <w:rFonts w:asciiTheme="majorBidi" w:hAnsiTheme="majorBidi" w:cstheme="majorBidi"/>
          <w:color w:val="000000" w:themeColor="text1"/>
          <w:sz w:val="24"/>
          <w:szCs w:val="24"/>
        </w:rPr>
      </w:pPr>
      <w:hyperlink w:anchor="_Toc465415830" w:history="1">
        <w:r w:rsidR="00EE127C" w:rsidRPr="00BF30CA">
          <w:rPr>
            <w:rFonts w:asciiTheme="majorBidi" w:hAnsiTheme="majorBidi" w:cstheme="majorBidi"/>
            <w:color w:val="000000" w:themeColor="text1"/>
            <w:sz w:val="24"/>
            <w:szCs w:val="24"/>
          </w:rPr>
          <w:t>Improving the quality of public services by using information and communication technologies</w:t>
        </w:r>
      </w:hyperlink>
      <w:r w:rsidR="00EE127C">
        <w:rPr>
          <w:rFonts w:asciiTheme="majorBidi" w:hAnsiTheme="majorBidi" w:cstheme="majorBidi"/>
          <w:color w:val="000000" w:themeColor="text1"/>
          <w:sz w:val="24"/>
          <w:szCs w:val="24"/>
        </w:rPr>
        <w:t xml:space="preserve"> (</w:t>
      </w:r>
      <w:r w:rsidR="00EE127C" w:rsidRPr="00C04A37">
        <w:rPr>
          <w:rFonts w:asciiTheme="majorBidi" w:hAnsiTheme="majorBidi" w:cstheme="majorBidi"/>
          <w:b/>
          <w:bCs/>
          <w:i/>
          <w:iCs/>
          <w:color w:val="000000" w:themeColor="text1"/>
          <w:sz w:val="24"/>
          <w:szCs w:val="24"/>
        </w:rPr>
        <w:t>3 commitments</w:t>
      </w:r>
      <w:r w:rsidR="00EE127C">
        <w:rPr>
          <w:rFonts w:asciiTheme="majorBidi" w:hAnsiTheme="majorBidi" w:cstheme="majorBidi"/>
          <w:color w:val="000000" w:themeColor="text1"/>
          <w:sz w:val="24"/>
          <w:szCs w:val="24"/>
        </w:rPr>
        <w:t>)</w:t>
      </w:r>
      <w:r w:rsidR="00EE127C" w:rsidRPr="00BF30CA">
        <w:rPr>
          <w:rFonts w:asciiTheme="majorBidi" w:hAnsiTheme="majorBidi" w:cstheme="majorBidi"/>
          <w:color w:val="000000" w:themeColor="text1"/>
          <w:sz w:val="24"/>
          <w:szCs w:val="24"/>
        </w:rPr>
        <w:t>.</w:t>
      </w:r>
    </w:p>
    <w:p w:rsidR="00EE127C" w:rsidRPr="00BF30CA" w:rsidRDefault="00EE127C" w:rsidP="00EE127C">
      <w:pPr>
        <w:spacing w:line="360" w:lineRule="auto"/>
        <w:jc w:val="both"/>
        <w:rPr>
          <w:rFonts w:asciiTheme="majorBidi" w:hAnsiTheme="majorBidi" w:cstheme="majorBidi"/>
          <w:b/>
          <w:bCs/>
          <w:i/>
          <w:iCs/>
          <w:color w:val="000000" w:themeColor="text1"/>
          <w:sz w:val="24"/>
          <w:szCs w:val="24"/>
        </w:rPr>
      </w:pPr>
      <w:r w:rsidRPr="00BF30CA">
        <w:rPr>
          <w:rFonts w:asciiTheme="majorBidi" w:hAnsiTheme="majorBidi" w:cstheme="majorBidi"/>
          <w:b/>
          <w:bCs/>
          <w:i/>
          <w:iCs/>
          <w:color w:val="000000" w:themeColor="text1"/>
          <w:sz w:val="24"/>
          <w:szCs w:val="24"/>
        </w:rPr>
        <w:t>Co-creation and participation throughout implementation, monitoring and reporting process</w:t>
      </w:r>
    </w:p>
    <w:p w:rsidR="00EE127C" w:rsidRPr="00BF30CA" w:rsidRDefault="00EE127C" w:rsidP="00EE127C">
      <w:pPr>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The main output of this </w:t>
      </w:r>
      <w:r w:rsidR="00C00A27">
        <w:rPr>
          <w:rFonts w:asciiTheme="majorBidi" w:hAnsiTheme="majorBidi" w:cstheme="majorBidi"/>
          <w:color w:val="000000" w:themeColor="text1"/>
          <w:sz w:val="24"/>
          <w:szCs w:val="24"/>
        </w:rPr>
        <w:t xml:space="preserve">participatory </w:t>
      </w:r>
      <w:r w:rsidRPr="00BF30CA">
        <w:rPr>
          <w:rFonts w:asciiTheme="majorBidi" w:hAnsiTheme="majorBidi" w:cstheme="majorBidi"/>
          <w:color w:val="000000" w:themeColor="text1"/>
          <w:sz w:val="24"/>
          <w:szCs w:val="24"/>
        </w:rPr>
        <w:t>approach was the elaboration of an OGP NAP reflect</w:t>
      </w:r>
      <w:r>
        <w:rPr>
          <w:rFonts w:asciiTheme="majorBidi" w:hAnsiTheme="majorBidi" w:cstheme="majorBidi"/>
          <w:color w:val="000000" w:themeColor="text1"/>
          <w:sz w:val="24"/>
          <w:szCs w:val="24"/>
        </w:rPr>
        <w:t>s</w:t>
      </w:r>
      <w:r w:rsidRPr="00BF30CA">
        <w:rPr>
          <w:rFonts w:asciiTheme="majorBidi" w:hAnsiTheme="majorBidi" w:cstheme="majorBidi"/>
          <w:color w:val="000000" w:themeColor="text1"/>
          <w:sz w:val="24"/>
          <w:szCs w:val="24"/>
        </w:rPr>
        <w:t xml:space="preserve"> priorities and projects that Tunisian government could invest</w:t>
      </w:r>
      <w:r>
        <w:rPr>
          <w:rFonts w:asciiTheme="majorBidi" w:hAnsiTheme="majorBidi" w:cstheme="majorBidi"/>
          <w:color w:val="000000" w:themeColor="text1"/>
          <w:sz w:val="24"/>
          <w:szCs w:val="24"/>
        </w:rPr>
        <w:t xml:space="preserve"> in</w:t>
      </w:r>
      <w:r w:rsidRPr="00BF30CA">
        <w:rPr>
          <w:rFonts w:asciiTheme="majorBidi" w:hAnsiTheme="majorBidi" w:cstheme="majorBidi"/>
          <w:color w:val="000000" w:themeColor="text1"/>
          <w:sz w:val="24"/>
          <w:szCs w:val="24"/>
        </w:rPr>
        <w:t xml:space="preserve"> and implement </w:t>
      </w:r>
      <w:r>
        <w:rPr>
          <w:rFonts w:asciiTheme="majorBidi" w:hAnsiTheme="majorBidi" w:cstheme="majorBidi"/>
          <w:color w:val="000000" w:themeColor="text1"/>
          <w:sz w:val="24"/>
          <w:szCs w:val="24"/>
        </w:rPr>
        <w:t xml:space="preserve">it </w:t>
      </w:r>
      <w:r w:rsidRPr="00BF30CA">
        <w:rPr>
          <w:rFonts w:asciiTheme="majorBidi" w:hAnsiTheme="majorBidi" w:cstheme="majorBidi"/>
          <w:color w:val="000000" w:themeColor="text1"/>
          <w:sz w:val="24"/>
          <w:szCs w:val="24"/>
        </w:rPr>
        <w:t xml:space="preserve">during two years. In fact, for each commitment, a fact sheet has been drawn up which contains details, owner and contact information in order to increase engagement and involvement of stakeholders and citizens in the implementation of commitments. </w:t>
      </w:r>
    </w:p>
    <w:p w:rsidR="00EE127C" w:rsidRPr="00C5459C" w:rsidRDefault="00EE127C" w:rsidP="00EE127C">
      <w:p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Also, monthly follow-up meetings were organized by the joint steering committee in coordination with all stakeholders in order to follow the implementation of commitments and focus on challenges faced and mechanisms for accelerating NAP implementation in which the government worked in consultation with civil society on several commitments. In addition, a section “dashboard” on the national OGP portal was </w:t>
      </w:r>
      <w:r w:rsidRPr="00BF30CA">
        <w:rPr>
          <w:rFonts w:asciiTheme="majorBidi" w:hAnsiTheme="majorBidi" w:cstheme="majorBidi"/>
          <w:color w:val="000000" w:themeColor="text1"/>
          <w:sz w:val="24"/>
          <w:szCs w:val="24"/>
        </w:rPr>
        <w:lastRenderedPageBreak/>
        <w:t xml:space="preserve">developed to provide more information related to the follow-up implementation progress and encourage citizens and portal visitors to provide feedbacks and proposals to any commitment. </w:t>
      </w:r>
    </w:p>
    <w:p w:rsidR="00EE127C" w:rsidRPr="006D4207" w:rsidRDefault="00EE127C" w:rsidP="00EE127C">
      <w:pPr>
        <w:jc w:val="center"/>
        <w:rPr>
          <w:rFonts w:asciiTheme="majorBidi" w:hAnsiTheme="majorBidi" w:cstheme="majorBidi"/>
          <w:b/>
          <w:bCs/>
          <w:i/>
          <w:iCs/>
          <w:sz w:val="32"/>
          <w:szCs w:val="32"/>
          <w:u w:val="single"/>
        </w:rPr>
      </w:pPr>
      <w:proofErr w:type="gramStart"/>
      <w:r>
        <w:rPr>
          <w:rFonts w:asciiTheme="majorBidi" w:hAnsiTheme="majorBidi" w:cstheme="majorBidi"/>
          <w:b/>
          <w:bCs/>
          <w:i/>
          <w:iCs/>
          <w:sz w:val="32"/>
          <w:szCs w:val="32"/>
          <w:u w:val="single"/>
        </w:rPr>
        <w:t>participatory  process</w:t>
      </w:r>
      <w:proofErr w:type="gramEnd"/>
      <w:r w:rsidRPr="006D4207">
        <w:rPr>
          <w:rFonts w:asciiTheme="majorBidi" w:hAnsiTheme="majorBidi" w:cstheme="majorBidi"/>
          <w:b/>
          <w:bCs/>
          <w:i/>
          <w:iCs/>
          <w:sz w:val="32"/>
          <w:szCs w:val="32"/>
          <w:u w:val="single"/>
        </w:rPr>
        <w:t xml:space="preserve"> during NAP Development</w:t>
      </w:r>
    </w:p>
    <w:tbl>
      <w:tblPr>
        <w:tblStyle w:val="Grilledutableau"/>
        <w:tblW w:w="0" w:type="auto"/>
        <w:tblLook w:val="04A0" w:firstRow="1" w:lastRow="0" w:firstColumn="1" w:lastColumn="0" w:noHBand="0" w:noVBand="1"/>
      </w:tblPr>
      <w:tblGrid>
        <w:gridCol w:w="2660"/>
        <w:gridCol w:w="7262"/>
      </w:tblGrid>
      <w:tr w:rsidR="00EE127C" w:rsidTr="00A24A17">
        <w:tc>
          <w:tcPr>
            <w:tcW w:w="9922" w:type="dxa"/>
            <w:gridSpan w:val="2"/>
            <w:shd w:val="clear" w:color="auto" w:fill="B8CCE4" w:themeFill="accent1" w:themeFillTint="66"/>
          </w:tcPr>
          <w:p w:rsidR="00EE127C" w:rsidRPr="0014043D" w:rsidRDefault="00EE127C" w:rsidP="00A24A17">
            <w:pPr>
              <w:jc w:val="center"/>
              <w:rPr>
                <w:rFonts w:asciiTheme="majorBidi" w:hAnsiTheme="majorBidi" w:cstheme="majorBidi"/>
                <w:b/>
                <w:bCs/>
                <w:sz w:val="32"/>
                <w:szCs w:val="32"/>
              </w:rPr>
            </w:pPr>
            <w:r w:rsidRPr="0014043D">
              <w:rPr>
                <w:rFonts w:asciiTheme="majorBidi" w:hAnsiTheme="majorBidi" w:cstheme="majorBidi"/>
                <w:b/>
                <w:bCs/>
                <w:sz w:val="32"/>
                <w:szCs w:val="32"/>
              </w:rPr>
              <w:t>First Consultation</w:t>
            </w:r>
          </w:p>
        </w:tc>
      </w:tr>
      <w:tr w:rsidR="00EE127C" w:rsidTr="00A24A17">
        <w:trPr>
          <w:trHeight w:val="50"/>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Timeline</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b/>
                <w:bCs/>
                <w:sz w:val="24"/>
                <w:szCs w:val="24"/>
              </w:rPr>
              <w:t>23</w:t>
            </w:r>
            <w:r w:rsidRPr="009D67AF">
              <w:rPr>
                <w:rFonts w:asciiTheme="majorBidi" w:hAnsiTheme="majorBidi" w:cstheme="majorBidi"/>
                <w:b/>
                <w:bCs/>
                <w:sz w:val="24"/>
                <w:szCs w:val="24"/>
              </w:rPr>
              <w:t xml:space="preserve"> Ma</w:t>
            </w:r>
            <w:r>
              <w:rPr>
                <w:rFonts w:asciiTheme="majorBidi" w:hAnsiTheme="majorBidi" w:cstheme="majorBidi"/>
                <w:b/>
                <w:bCs/>
                <w:sz w:val="24"/>
                <w:szCs w:val="24"/>
              </w:rPr>
              <w:t>rch</w:t>
            </w:r>
            <w:r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r w:rsidRPr="009D67AF">
              <w:rPr>
                <w:rFonts w:asciiTheme="majorBidi" w:hAnsiTheme="majorBidi" w:cstheme="majorBidi"/>
                <w:b/>
                <w:bCs/>
                <w:sz w:val="24"/>
                <w:szCs w:val="24"/>
              </w:rPr>
              <w:t xml:space="preserve"> to </w:t>
            </w:r>
            <w:r>
              <w:rPr>
                <w:rFonts w:asciiTheme="majorBidi" w:hAnsiTheme="majorBidi" w:cstheme="majorBidi"/>
                <w:b/>
                <w:bCs/>
                <w:sz w:val="24"/>
                <w:szCs w:val="24"/>
              </w:rPr>
              <w:t>16</w:t>
            </w:r>
            <w:r w:rsidRPr="009D67AF">
              <w:rPr>
                <w:rFonts w:asciiTheme="majorBidi" w:hAnsiTheme="majorBidi" w:cstheme="majorBidi"/>
                <w:b/>
                <w:bCs/>
                <w:sz w:val="24"/>
                <w:szCs w:val="24"/>
              </w:rPr>
              <w:t xml:space="preserve"> </w:t>
            </w:r>
            <w:r>
              <w:rPr>
                <w:rFonts w:asciiTheme="majorBidi" w:hAnsiTheme="majorBidi" w:cstheme="majorBidi"/>
                <w:b/>
                <w:bCs/>
                <w:sz w:val="24"/>
                <w:szCs w:val="24"/>
              </w:rPr>
              <w:t>May</w:t>
            </w:r>
            <w:r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p>
        </w:tc>
      </w:tr>
      <w:tr w:rsidR="00EE127C" w:rsidTr="00A24A17">
        <w:trPr>
          <w:trHeight w:val="562"/>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Adequate Notice and</w:t>
            </w:r>
          </w:p>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Awareness raising</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 xml:space="preserve">The joint steering committee determines the action plan’s key area, which help guide upcoming multi stakeholders consultations. </w:t>
            </w:r>
          </w:p>
        </w:tc>
      </w:tr>
      <w:tr w:rsidR="00EE127C" w:rsidTr="00A24A17">
        <w:trPr>
          <w:trHeight w:val="47"/>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Channels</w:t>
            </w:r>
          </w:p>
        </w:tc>
        <w:tc>
          <w:tcPr>
            <w:tcW w:w="7262" w:type="dxa"/>
          </w:tcPr>
          <w:p w:rsidR="00EE127C" w:rsidRPr="00B6301F" w:rsidRDefault="00EE127C" w:rsidP="00A24A17">
            <w:pPr>
              <w:pStyle w:val="Paragraphedeliste"/>
              <w:numPr>
                <w:ilvl w:val="0"/>
                <w:numId w:val="5"/>
              </w:numPr>
              <w:ind w:left="317" w:hanging="283"/>
              <w:jc w:val="both"/>
              <w:rPr>
                <w:rFonts w:asciiTheme="majorBidi" w:hAnsiTheme="majorBidi" w:cstheme="majorBidi"/>
                <w:sz w:val="24"/>
                <w:szCs w:val="24"/>
              </w:rPr>
            </w:pPr>
            <w:r w:rsidRPr="00B6301F">
              <w:rPr>
                <w:rFonts w:asciiTheme="majorBidi" w:hAnsiTheme="majorBidi" w:cstheme="majorBidi"/>
                <w:sz w:val="24"/>
                <w:szCs w:val="24"/>
              </w:rPr>
              <w:t>Via public consultation web site www.consultations-publiques.tn.</w:t>
            </w:r>
          </w:p>
          <w:p w:rsidR="00EE127C"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B6301F">
              <w:rPr>
                <w:rFonts w:asciiTheme="majorBidi" w:hAnsiTheme="majorBidi" w:cstheme="majorBidi"/>
                <w:sz w:val="24"/>
                <w:szCs w:val="24"/>
                <w:lang w:bidi="ar-TN"/>
              </w:rPr>
              <w:t>Using OGP Tunisia’s Facebook page.</w:t>
            </w:r>
          </w:p>
          <w:p w:rsidR="00EE127C"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Events organized by the members of the steering committee representing civil society;</w:t>
            </w:r>
          </w:p>
          <w:p w:rsidR="00EE127C" w:rsidRPr="00705DE7"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Official letters addressed to ministries to present</w:t>
            </w:r>
            <w:r w:rsidRPr="00705DE7">
              <w:rPr>
                <w:rFonts w:asciiTheme="majorBidi" w:hAnsiTheme="majorBidi" w:cstheme="majorBidi"/>
                <w:sz w:val="24"/>
                <w:szCs w:val="24"/>
              </w:rPr>
              <w:t xml:space="preserve"> reforms proposals concerns axes related to OGP initiative.</w:t>
            </w:r>
            <w:r w:rsidRPr="00705DE7">
              <w:rPr>
                <w:rFonts w:asciiTheme="majorBidi" w:hAnsiTheme="majorBidi" w:cstheme="majorBidi"/>
                <w:sz w:val="24"/>
                <w:szCs w:val="24"/>
                <w:lang w:bidi="ar-TN"/>
              </w:rPr>
              <w:t xml:space="preserve"> </w:t>
            </w:r>
          </w:p>
          <w:p w:rsidR="00EE127C" w:rsidRPr="00B6301F" w:rsidRDefault="00EE127C" w:rsidP="00A24A17">
            <w:pPr>
              <w:pStyle w:val="Paragraphedeliste"/>
              <w:numPr>
                <w:ilvl w:val="0"/>
                <w:numId w:val="5"/>
              </w:numPr>
              <w:ind w:left="317" w:hanging="283"/>
              <w:jc w:val="both"/>
              <w:rPr>
                <w:rFonts w:asciiTheme="majorBidi" w:hAnsiTheme="majorBidi" w:cstheme="majorBidi"/>
                <w:sz w:val="24"/>
                <w:szCs w:val="24"/>
                <w:lang w:bidi="ar-TN"/>
              </w:rPr>
            </w:pPr>
            <w:r>
              <w:rPr>
                <w:rFonts w:asciiTheme="majorBidi" w:hAnsiTheme="majorBidi" w:cstheme="majorBidi"/>
                <w:sz w:val="24"/>
                <w:szCs w:val="24"/>
                <w:lang w:bidi="ar-TN"/>
              </w:rPr>
              <w:t>Workshops</w:t>
            </w:r>
            <w:r w:rsidRPr="00B6301F">
              <w:rPr>
                <w:rFonts w:asciiTheme="majorBidi" w:hAnsiTheme="majorBidi" w:cstheme="majorBidi"/>
                <w:sz w:val="24"/>
                <w:szCs w:val="24"/>
                <w:lang w:bidi="ar-TN"/>
              </w:rPr>
              <w:t xml:space="preserve"> </w:t>
            </w:r>
            <w:r>
              <w:rPr>
                <w:rFonts w:asciiTheme="majorBidi" w:hAnsiTheme="majorBidi" w:cstheme="majorBidi"/>
                <w:sz w:val="24"/>
                <w:szCs w:val="24"/>
                <w:lang w:bidi="ar-TN"/>
              </w:rPr>
              <w:t>in the presence of</w:t>
            </w:r>
            <w:r w:rsidRPr="00B6301F">
              <w:rPr>
                <w:rFonts w:asciiTheme="majorBidi" w:hAnsiTheme="majorBidi" w:cstheme="majorBidi"/>
                <w:sz w:val="24"/>
                <w:szCs w:val="24"/>
                <w:lang w:bidi="ar-TN"/>
              </w:rPr>
              <w:t xml:space="preserve"> citizens and members of associations in some regions in Tunisia.</w:t>
            </w:r>
          </w:p>
        </w:tc>
      </w:tr>
      <w:tr w:rsidR="00EE127C" w:rsidTr="00A24A17">
        <w:trPr>
          <w:trHeight w:val="47"/>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Breath of consultation</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 xml:space="preserve">The consultation invited all components of civil society and citizen’s to express their opinions and reforms proposals concerns axes related to OGP initiative. Each stakeholder can participate via the web site dedicated or via mail.  </w:t>
            </w:r>
            <w:r w:rsidRPr="001234DB">
              <w:rPr>
                <w:rFonts w:asciiTheme="majorBidi" w:hAnsiTheme="majorBidi" w:cstheme="majorBidi"/>
                <w:sz w:val="24"/>
                <w:szCs w:val="24"/>
              </w:rPr>
              <w:t xml:space="preserve">As a result of this consultation, </w:t>
            </w:r>
            <w:r w:rsidRPr="00F34E09">
              <w:rPr>
                <w:rFonts w:asciiTheme="majorBidi" w:hAnsiTheme="majorBidi" w:cstheme="majorBidi"/>
                <w:b/>
                <w:bCs/>
                <w:sz w:val="24"/>
                <w:szCs w:val="24"/>
              </w:rPr>
              <w:t>1104</w:t>
            </w:r>
            <w:r w:rsidRPr="003C1E59">
              <w:rPr>
                <w:rFonts w:asciiTheme="majorBidi" w:hAnsiTheme="majorBidi" w:cstheme="majorBidi"/>
                <w:b/>
                <w:bCs/>
                <w:sz w:val="24"/>
                <w:szCs w:val="24"/>
              </w:rPr>
              <w:t xml:space="preserve"> propositions </w:t>
            </w:r>
            <w:r w:rsidRPr="001234DB">
              <w:rPr>
                <w:rFonts w:asciiTheme="majorBidi" w:hAnsiTheme="majorBidi" w:cstheme="majorBidi"/>
                <w:sz w:val="24"/>
                <w:szCs w:val="24"/>
              </w:rPr>
              <w:t>were received</w:t>
            </w:r>
            <w:r>
              <w:rPr>
                <w:rFonts w:asciiTheme="majorBidi" w:hAnsiTheme="majorBidi" w:cstheme="majorBidi"/>
                <w:sz w:val="24"/>
                <w:szCs w:val="24"/>
              </w:rPr>
              <w:t>.</w:t>
            </w:r>
            <w:r w:rsidRPr="001234DB">
              <w:rPr>
                <w:rFonts w:asciiTheme="majorBidi" w:hAnsiTheme="majorBidi" w:cstheme="majorBidi"/>
                <w:sz w:val="24"/>
                <w:szCs w:val="24"/>
              </w:rPr>
              <w:t xml:space="preserve"> </w:t>
            </w:r>
          </w:p>
        </w:tc>
      </w:tr>
      <w:tr w:rsidR="00EE127C" w:rsidTr="00A24A17">
        <w:trPr>
          <w:trHeight w:val="47"/>
        </w:trPr>
        <w:tc>
          <w:tcPr>
            <w:tcW w:w="2660" w:type="dxa"/>
            <w:tcBorders>
              <w:bottom w:val="single" w:sz="4" w:space="0" w:color="auto"/>
            </w:tcBorders>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Documentation</w:t>
            </w:r>
          </w:p>
        </w:tc>
        <w:tc>
          <w:tcPr>
            <w:tcW w:w="7262" w:type="dxa"/>
            <w:tcBorders>
              <w:bottom w:val="single" w:sz="4" w:space="0" w:color="auto"/>
            </w:tcBorders>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Draft of OGP National Action Plan</w:t>
            </w:r>
          </w:p>
        </w:tc>
      </w:tr>
      <w:tr w:rsidR="00EE127C" w:rsidTr="00A24A17">
        <w:tc>
          <w:tcPr>
            <w:tcW w:w="9922" w:type="dxa"/>
            <w:gridSpan w:val="2"/>
            <w:shd w:val="clear" w:color="auto" w:fill="B8CCE4" w:themeFill="accent1" w:themeFillTint="66"/>
          </w:tcPr>
          <w:p w:rsidR="00EE127C" w:rsidRPr="0014043D" w:rsidRDefault="00EE127C" w:rsidP="00A24A17">
            <w:pPr>
              <w:jc w:val="center"/>
              <w:rPr>
                <w:rFonts w:asciiTheme="majorBidi" w:hAnsiTheme="majorBidi" w:cstheme="majorBidi"/>
                <w:b/>
                <w:bCs/>
                <w:sz w:val="32"/>
                <w:szCs w:val="32"/>
              </w:rPr>
            </w:pPr>
            <w:r w:rsidRPr="0014043D">
              <w:rPr>
                <w:rFonts w:asciiTheme="majorBidi" w:hAnsiTheme="majorBidi" w:cstheme="majorBidi"/>
                <w:b/>
                <w:bCs/>
                <w:sz w:val="32"/>
                <w:szCs w:val="32"/>
              </w:rPr>
              <w:t>Second Consultation</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Timeline</w:t>
            </w:r>
          </w:p>
        </w:tc>
        <w:tc>
          <w:tcPr>
            <w:tcW w:w="7262" w:type="dxa"/>
          </w:tcPr>
          <w:p w:rsidR="00EE127C" w:rsidRPr="001319EF" w:rsidRDefault="00EE127C" w:rsidP="00A24A17">
            <w:pPr>
              <w:jc w:val="both"/>
              <w:rPr>
                <w:rFonts w:asciiTheme="majorBidi" w:hAnsiTheme="majorBidi" w:cstheme="majorBidi"/>
                <w:b/>
                <w:bCs/>
                <w:sz w:val="24"/>
                <w:szCs w:val="24"/>
              </w:rPr>
            </w:pPr>
            <w:r w:rsidRPr="001319EF">
              <w:rPr>
                <w:rFonts w:asciiTheme="majorBidi" w:hAnsiTheme="majorBidi" w:cstheme="majorBidi"/>
                <w:b/>
                <w:bCs/>
                <w:sz w:val="24"/>
                <w:szCs w:val="24"/>
              </w:rPr>
              <w:t>12 July 2016 to 29 July 2016</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Adequate Notice and</w:t>
            </w:r>
          </w:p>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Awareness raising</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Working groups</w:t>
            </w:r>
            <w:r w:rsidRPr="008F6F12">
              <w:rPr>
                <w:rFonts w:asciiTheme="majorBidi" w:hAnsiTheme="majorBidi" w:cstheme="majorBidi"/>
                <w:sz w:val="24"/>
                <w:szCs w:val="24"/>
              </w:rPr>
              <w:t xml:space="preserve"> composed of members of public structures and civil society</w:t>
            </w:r>
            <w:r>
              <w:rPr>
                <w:rFonts w:asciiTheme="majorBidi" w:hAnsiTheme="majorBidi" w:cstheme="majorBidi"/>
                <w:sz w:val="24"/>
                <w:szCs w:val="24"/>
              </w:rPr>
              <w:t xml:space="preserve"> </w:t>
            </w:r>
            <w:r w:rsidRPr="00401BFA">
              <w:rPr>
                <w:rFonts w:asciiTheme="majorBidi" w:hAnsiTheme="majorBidi" w:cstheme="majorBidi"/>
                <w:sz w:val="24"/>
                <w:szCs w:val="24"/>
              </w:rPr>
              <w:t>select proposals received according to</w:t>
            </w:r>
            <w:r>
              <w:rPr>
                <w:rFonts w:asciiTheme="majorBidi" w:hAnsiTheme="majorBidi" w:cstheme="majorBidi"/>
                <w:sz w:val="24"/>
                <w:szCs w:val="24"/>
              </w:rPr>
              <w:t xml:space="preserve"> predefined</w:t>
            </w:r>
            <w:r w:rsidRPr="00401BFA">
              <w:rPr>
                <w:rFonts w:asciiTheme="majorBidi" w:hAnsiTheme="majorBidi" w:cstheme="majorBidi"/>
                <w:sz w:val="24"/>
                <w:szCs w:val="24"/>
              </w:rPr>
              <w:t xml:space="preserve"> criteria to incorporate </w:t>
            </w:r>
            <w:r>
              <w:rPr>
                <w:rFonts w:asciiTheme="majorBidi" w:hAnsiTheme="majorBidi" w:cstheme="majorBidi"/>
                <w:sz w:val="24"/>
                <w:szCs w:val="24"/>
              </w:rPr>
              <w:t xml:space="preserve">at </w:t>
            </w:r>
            <w:r w:rsidRPr="00401BFA">
              <w:rPr>
                <w:rFonts w:asciiTheme="majorBidi" w:hAnsiTheme="majorBidi" w:cstheme="majorBidi"/>
                <w:sz w:val="24"/>
                <w:szCs w:val="24"/>
              </w:rPr>
              <w:t>the engagement level</w:t>
            </w:r>
            <w:r>
              <w:rPr>
                <w:rFonts w:asciiTheme="majorBidi" w:hAnsiTheme="majorBidi" w:cstheme="majorBidi"/>
                <w:sz w:val="24"/>
                <w:szCs w:val="24"/>
              </w:rPr>
              <w:t>.</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Channels</w:t>
            </w:r>
          </w:p>
        </w:tc>
        <w:tc>
          <w:tcPr>
            <w:tcW w:w="7262" w:type="dxa"/>
          </w:tcPr>
          <w:p w:rsidR="00EE127C" w:rsidRPr="00A8225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 xml:space="preserve">Via public consultation web site: </w:t>
            </w:r>
            <w:r w:rsidRPr="00A8225C">
              <w:rPr>
                <w:rFonts w:asciiTheme="majorBidi" w:hAnsiTheme="majorBidi" w:cstheme="majorBidi"/>
                <w:sz w:val="24"/>
                <w:szCs w:val="24"/>
              </w:rPr>
              <w:t>www.consultations-publiques.tn.</w:t>
            </w:r>
          </w:p>
          <w:p w:rsidR="00EE127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 xml:space="preserve">Using OGP Tunisia’s Facebook page, </w:t>
            </w:r>
          </w:p>
          <w:p w:rsidR="00EE127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Tunisian media.</w:t>
            </w:r>
            <w:r>
              <w:rPr>
                <w:rFonts w:asciiTheme="majorBidi" w:hAnsiTheme="majorBidi" w:cstheme="majorBidi"/>
                <w:sz w:val="24"/>
                <w:szCs w:val="24"/>
                <w:lang w:bidi="ar-TN"/>
              </w:rPr>
              <w:t xml:space="preserve"> </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Breath of consultation</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lang w:bidi="ar-TN"/>
              </w:rPr>
              <w:t xml:space="preserve">A </w:t>
            </w:r>
            <w:r w:rsidRPr="00825507">
              <w:rPr>
                <w:rFonts w:asciiTheme="majorBidi" w:hAnsiTheme="majorBidi" w:cstheme="majorBidi"/>
                <w:sz w:val="24"/>
                <w:szCs w:val="24"/>
                <w:lang w:bidi="ar-TN"/>
              </w:rPr>
              <w:t>significant number of representatives of civil society</w:t>
            </w:r>
            <w:r>
              <w:rPr>
                <w:rFonts w:asciiTheme="majorBidi" w:hAnsiTheme="majorBidi" w:cstheme="majorBidi"/>
                <w:sz w:val="24"/>
                <w:szCs w:val="24"/>
                <w:lang w:bidi="ar-TN"/>
              </w:rPr>
              <w:t>, citizens</w:t>
            </w:r>
            <w:r w:rsidRPr="00825507">
              <w:rPr>
                <w:rFonts w:asciiTheme="majorBidi" w:hAnsiTheme="majorBidi" w:cstheme="majorBidi"/>
                <w:sz w:val="24"/>
                <w:szCs w:val="24"/>
                <w:lang w:bidi="ar-TN"/>
              </w:rPr>
              <w:t xml:space="preserve"> and public structures</w:t>
            </w:r>
            <w:r>
              <w:rPr>
                <w:rFonts w:asciiTheme="majorBidi" w:hAnsiTheme="majorBidi" w:cstheme="majorBidi"/>
                <w:sz w:val="24"/>
                <w:szCs w:val="24"/>
                <w:lang w:bidi="ar-TN"/>
              </w:rPr>
              <w:t xml:space="preserve"> participate to this consultation</w:t>
            </w:r>
          </w:p>
        </w:tc>
      </w:tr>
      <w:tr w:rsidR="00EE127C" w:rsidTr="00A24A17">
        <w:trPr>
          <w:trHeight w:val="2106"/>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Documentation</w:t>
            </w:r>
          </w:p>
        </w:tc>
        <w:tc>
          <w:tcPr>
            <w:tcW w:w="7262" w:type="dxa"/>
          </w:tcPr>
          <w:p w:rsidR="00EE127C" w:rsidRPr="00C62E09" w:rsidRDefault="00EE127C" w:rsidP="00A24A17">
            <w:pPr>
              <w:pStyle w:val="Paragraphedeliste"/>
              <w:numPr>
                <w:ilvl w:val="0"/>
                <w:numId w:val="6"/>
              </w:numPr>
              <w:ind w:left="317" w:hanging="283"/>
              <w:jc w:val="both"/>
              <w:rPr>
                <w:rFonts w:asciiTheme="majorBidi" w:hAnsiTheme="majorBidi" w:cstheme="majorBidi"/>
                <w:sz w:val="24"/>
                <w:szCs w:val="24"/>
              </w:rPr>
            </w:pPr>
            <w:r w:rsidRPr="00C62E09">
              <w:rPr>
                <w:rFonts w:asciiTheme="majorBidi" w:hAnsiTheme="majorBidi" w:cstheme="majorBidi"/>
                <w:sz w:val="24"/>
                <w:szCs w:val="24"/>
              </w:rPr>
              <w:t>Publish the final version of OGP NAP in form of a government decision issued by the minister of civil service and governance in 27</w:t>
            </w:r>
            <w:r w:rsidRPr="00C62E09">
              <w:rPr>
                <w:rFonts w:asciiTheme="majorBidi" w:hAnsiTheme="majorBidi" w:cstheme="majorBidi"/>
                <w:sz w:val="24"/>
                <w:szCs w:val="24"/>
                <w:vertAlign w:val="superscript"/>
              </w:rPr>
              <w:t>th</w:t>
            </w:r>
            <w:r w:rsidRPr="00C62E09">
              <w:rPr>
                <w:rFonts w:asciiTheme="majorBidi" w:hAnsiTheme="majorBidi" w:cstheme="majorBidi"/>
                <w:sz w:val="24"/>
                <w:szCs w:val="24"/>
              </w:rPr>
              <w:t xml:space="preserve"> of October 2016. </w:t>
            </w:r>
          </w:p>
          <w:p w:rsidR="00EE127C" w:rsidRDefault="00EE127C" w:rsidP="00A24A17">
            <w:pPr>
              <w:pStyle w:val="Paragraphedeliste"/>
              <w:numPr>
                <w:ilvl w:val="0"/>
                <w:numId w:val="6"/>
              </w:numPr>
              <w:ind w:left="317" w:hanging="283"/>
              <w:jc w:val="both"/>
              <w:rPr>
                <w:rFonts w:asciiTheme="majorBidi" w:hAnsiTheme="majorBidi" w:cstheme="majorBidi"/>
                <w:sz w:val="24"/>
                <w:szCs w:val="24"/>
              </w:rPr>
            </w:pPr>
            <w:r>
              <w:rPr>
                <w:rFonts w:asciiTheme="majorBidi" w:hAnsiTheme="majorBidi" w:cstheme="majorBidi"/>
                <w:sz w:val="24"/>
                <w:szCs w:val="24"/>
              </w:rPr>
              <w:t>A conference organized in November 2016 in order to inform all public structures and</w:t>
            </w:r>
            <w:r w:rsidRPr="00C62E09">
              <w:rPr>
                <w:rFonts w:asciiTheme="majorBidi" w:hAnsiTheme="majorBidi" w:cstheme="majorBidi"/>
                <w:sz w:val="24"/>
                <w:szCs w:val="24"/>
              </w:rPr>
              <w:t xml:space="preserve"> stakeholders </w:t>
            </w:r>
            <w:r>
              <w:rPr>
                <w:rFonts w:asciiTheme="majorBidi" w:hAnsiTheme="majorBidi" w:cstheme="majorBidi"/>
                <w:sz w:val="24"/>
                <w:szCs w:val="24"/>
              </w:rPr>
              <w:t>by the content of the second action</w:t>
            </w:r>
            <w:r w:rsidRPr="00C62E09">
              <w:rPr>
                <w:rFonts w:asciiTheme="majorBidi" w:hAnsiTheme="majorBidi" w:cstheme="majorBidi"/>
                <w:sz w:val="24"/>
                <w:szCs w:val="24"/>
              </w:rPr>
              <w:t xml:space="preserve"> plan.</w:t>
            </w:r>
          </w:p>
          <w:p w:rsidR="00EE127C" w:rsidRPr="00C62E09" w:rsidRDefault="00EE127C" w:rsidP="00A24A17">
            <w:pPr>
              <w:pStyle w:val="Paragraphedeliste"/>
              <w:numPr>
                <w:ilvl w:val="0"/>
                <w:numId w:val="6"/>
              </w:numPr>
              <w:jc w:val="both"/>
              <w:rPr>
                <w:rFonts w:asciiTheme="majorBidi" w:hAnsiTheme="majorBidi" w:cstheme="majorBidi"/>
                <w:sz w:val="24"/>
                <w:szCs w:val="24"/>
              </w:rPr>
            </w:pPr>
            <w:r w:rsidRPr="00C62E09">
              <w:rPr>
                <w:rFonts w:asciiTheme="majorBidi" w:hAnsiTheme="majorBidi" w:cstheme="majorBidi"/>
                <w:sz w:val="24"/>
                <w:szCs w:val="24"/>
              </w:rPr>
              <w:t>Official letters addressed to concern</w:t>
            </w:r>
            <w:r>
              <w:rPr>
                <w:rFonts w:asciiTheme="majorBidi" w:hAnsiTheme="majorBidi" w:cstheme="majorBidi"/>
                <w:sz w:val="24"/>
                <w:szCs w:val="24"/>
              </w:rPr>
              <w:t>ed ministries and others public</w:t>
            </w:r>
            <w:r w:rsidRPr="00C62E09">
              <w:rPr>
                <w:rFonts w:asciiTheme="majorBidi" w:hAnsiTheme="majorBidi" w:cstheme="majorBidi"/>
                <w:sz w:val="24"/>
                <w:szCs w:val="24"/>
              </w:rPr>
              <w:t xml:space="preserve"> structures </w:t>
            </w:r>
            <w:r>
              <w:rPr>
                <w:rFonts w:asciiTheme="majorBidi" w:hAnsiTheme="majorBidi" w:cstheme="majorBidi"/>
                <w:sz w:val="24"/>
                <w:szCs w:val="24"/>
              </w:rPr>
              <w:t>in order to</w:t>
            </w:r>
            <w:r w:rsidRPr="00C62E09">
              <w:rPr>
                <w:rFonts w:asciiTheme="majorBidi" w:hAnsiTheme="majorBidi" w:cstheme="majorBidi"/>
                <w:sz w:val="24"/>
                <w:szCs w:val="24"/>
              </w:rPr>
              <w:t xml:space="preserve"> appoint</w:t>
            </w:r>
            <w:r>
              <w:rPr>
                <w:rFonts w:asciiTheme="majorBidi" w:hAnsiTheme="majorBidi" w:cstheme="majorBidi"/>
                <w:sz w:val="24"/>
                <w:szCs w:val="24"/>
              </w:rPr>
              <w:t xml:space="preserve"> a responsible</w:t>
            </w:r>
            <w:r w:rsidRPr="00C62E09">
              <w:rPr>
                <w:rFonts w:asciiTheme="majorBidi" w:hAnsiTheme="majorBidi" w:cstheme="majorBidi"/>
                <w:sz w:val="24"/>
                <w:szCs w:val="24"/>
              </w:rPr>
              <w:t xml:space="preserve"> </w:t>
            </w:r>
            <w:r>
              <w:rPr>
                <w:rFonts w:asciiTheme="majorBidi" w:hAnsiTheme="majorBidi" w:cstheme="majorBidi"/>
                <w:sz w:val="24"/>
                <w:szCs w:val="24"/>
              </w:rPr>
              <w:t>w</w:t>
            </w:r>
            <w:r w:rsidRPr="00C62E09">
              <w:rPr>
                <w:rFonts w:asciiTheme="majorBidi" w:hAnsiTheme="majorBidi" w:cstheme="majorBidi"/>
                <w:sz w:val="24"/>
                <w:szCs w:val="24"/>
              </w:rPr>
              <w:t>ho will take over the follow-up</w:t>
            </w:r>
            <w:r>
              <w:rPr>
                <w:rFonts w:asciiTheme="majorBidi" w:hAnsiTheme="majorBidi" w:cstheme="majorBidi"/>
                <w:sz w:val="24"/>
                <w:szCs w:val="24"/>
              </w:rPr>
              <w:t xml:space="preserve"> </w:t>
            </w:r>
            <w:r w:rsidRPr="00C62E09">
              <w:rPr>
                <w:rFonts w:asciiTheme="majorBidi" w:hAnsiTheme="majorBidi" w:cstheme="majorBidi"/>
                <w:sz w:val="24"/>
                <w:szCs w:val="24"/>
              </w:rPr>
              <w:t>of the engagement under the supervision</w:t>
            </w:r>
            <w:r>
              <w:rPr>
                <w:rFonts w:asciiTheme="majorBidi" w:hAnsiTheme="majorBidi" w:cstheme="majorBidi"/>
                <w:sz w:val="24"/>
                <w:szCs w:val="24"/>
              </w:rPr>
              <w:t xml:space="preserve"> of the concerned ministry.</w:t>
            </w:r>
          </w:p>
        </w:tc>
      </w:tr>
    </w:tbl>
    <w:p w:rsidR="00EE127C" w:rsidRDefault="00EE127C" w:rsidP="00EE127C">
      <w:pPr>
        <w:jc w:val="both"/>
        <w:rPr>
          <w:rFonts w:asciiTheme="majorBidi" w:hAnsiTheme="majorBidi" w:cstheme="majorBidi"/>
          <w:b/>
          <w:bCs/>
          <w:sz w:val="24"/>
          <w:szCs w:val="24"/>
          <w:lang w:bidi="ar-TN"/>
        </w:rPr>
      </w:pPr>
    </w:p>
    <w:p w:rsidR="00EE127C" w:rsidRDefault="00EE127C" w:rsidP="00EE127C">
      <w:pPr>
        <w:jc w:val="center"/>
        <w:rPr>
          <w:rFonts w:asciiTheme="majorBidi" w:hAnsiTheme="majorBidi" w:cstheme="majorBidi"/>
          <w:b/>
          <w:bCs/>
          <w:sz w:val="24"/>
          <w:szCs w:val="24"/>
          <w:lang w:bidi="ar-TN"/>
        </w:rPr>
      </w:pPr>
    </w:p>
    <w:p w:rsidR="00EE127C" w:rsidRDefault="00EE127C" w:rsidP="00EE127C">
      <w:pPr>
        <w:jc w:val="center"/>
        <w:rPr>
          <w:rFonts w:asciiTheme="majorBidi" w:hAnsiTheme="majorBidi" w:cstheme="majorBidi"/>
          <w:b/>
          <w:bCs/>
          <w:sz w:val="24"/>
          <w:szCs w:val="24"/>
          <w:lang w:bidi="ar-TN"/>
        </w:rPr>
      </w:pPr>
    </w:p>
    <w:p w:rsidR="00EE127C" w:rsidRPr="001234DB" w:rsidRDefault="00EE127C" w:rsidP="00EE127C">
      <w:pPr>
        <w:jc w:val="center"/>
        <w:rPr>
          <w:rFonts w:asciiTheme="majorBidi" w:hAnsiTheme="majorBidi" w:cstheme="majorBidi"/>
          <w:b/>
          <w:bCs/>
          <w:sz w:val="24"/>
          <w:szCs w:val="24"/>
          <w:lang w:bidi="ar-TN"/>
        </w:rPr>
      </w:pPr>
    </w:p>
    <w:p w:rsidR="00EE127C" w:rsidRDefault="00EE127C" w:rsidP="00EE127C">
      <w:pPr>
        <w:pStyle w:val="Titre1"/>
        <w:numPr>
          <w:ilvl w:val="0"/>
          <w:numId w:val="10"/>
        </w:numPr>
        <w:spacing w:line="360" w:lineRule="auto"/>
        <w:jc w:val="both"/>
        <w:rPr>
          <w:lang w:bidi="ar-TN"/>
        </w:rPr>
      </w:pPr>
      <w:bookmarkStart w:id="8" w:name="_Toc431310256"/>
      <w:bookmarkStart w:id="9" w:name="_Toc431375973"/>
      <w:bookmarkStart w:id="10" w:name="_Toc491162724"/>
      <w:bookmarkStart w:id="11" w:name="_Toc523925991"/>
      <w:r w:rsidRPr="003132E5">
        <w:rPr>
          <w:lang w:bidi="ar-TN"/>
        </w:rPr>
        <w:lastRenderedPageBreak/>
        <w:t>Implementation of National Action Plan commitments</w:t>
      </w:r>
      <w:bookmarkEnd w:id="8"/>
      <w:bookmarkEnd w:id="9"/>
      <w:bookmarkEnd w:id="10"/>
      <w:bookmarkEnd w:id="11"/>
      <w:r w:rsidRPr="003132E5">
        <w:rPr>
          <w:lang w:bidi="ar-TN"/>
        </w:rPr>
        <w:t xml:space="preserve">      </w:t>
      </w:r>
    </w:p>
    <w:p w:rsidR="00EE127C" w:rsidRDefault="00EE127C" w:rsidP="00EE127C">
      <w:pPr>
        <w:rPr>
          <w:rFonts w:asciiTheme="majorBidi" w:hAnsiTheme="majorBidi" w:cstheme="majorBidi"/>
          <w:sz w:val="24"/>
          <w:szCs w:val="24"/>
        </w:rPr>
      </w:pPr>
      <w:r w:rsidRPr="00F22980">
        <w:rPr>
          <w:rFonts w:asciiTheme="majorBidi" w:hAnsiTheme="majorBidi" w:cstheme="majorBidi"/>
          <w:sz w:val="24"/>
          <w:szCs w:val="24"/>
        </w:rPr>
        <w:t xml:space="preserve">The final status of Tunisia’s implementation of its second </w:t>
      </w:r>
      <w:r>
        <w:rPr>
          <w:rFonts w:asciiTheme="majorBidi" w:hAnsiTheme="majorBidi" w:cstheme="majorBidi"/>
          <w:sz w:val="24"/>
          <w:szCs w:val="24"/>
        </w:rPr>
        <w:t>OGP</w:t>
      </w:r>
      <w:r w:rsidRPr="00F22980">
        <w:rPr>
          <w:rFonts w:asciiTheme="majorBidi" w:hAnsiTheme="majorBidi" w:cstheme="majorBidi"/>
          <w:sz w:val="24"/>
          <w:szCs w:val="24"/>
        </w:rPr>
        <w:t xml:space="preserve"> is summarized in the following table. Significant progress has been made, </w:t>
      </w:r>
      <w:r w:rsidRPr="004F1E23">
        <w:rPr>
          <w:rFonts w:asciiTheme="majorBidi" w:hAnsiTheme="majorBidi" w:cstheme="majorBidi"/>
          <w:sz w:val="24"/>
          <w:szCs w:val="24"/>
        </w:rPr>
        <w:t xml:space="preserve">with some commitments </w:t>
      </w:r>
      <w:r w:rsidR="004F1E23">
        <w:rPr>
          <w:rFonts w:asciiTheme="majorBidi" w:hAnsiTheme="majorBidi" w:cstheme="majorBidi"/>
          <w:sz w:val="24"/>
          <w:szCs w:val="24"/>
        </w:rPr>
        <w:t xml:space="preserve">implemented </w:t>
      </w:r>
      <w:r w:rsidRPr="004F1E23">
        <w:rPr>
          <w:rFonts w:asciiTheme="majorBidi" w:hAnsiTheme="majorBidi" w:cstheme="majorBidi"/>
          <w:sz w:val="24"/>
          <w:szCs w:val="24"/>
        </w:rPr>
        <w:t>on schedule.</w:t>
      </w:r>
      <w:r w:rsidRPr="00F22980">
        <w:rPr>
          <w:rFonts w:asciiTheme="majorBidi" w:hAnsiTheme="majorBidi" w:cstheme="majorBidi"/>
          <w:sz w:val="24"/>
          <w:szCs w:val="24"/>
        </w:rPr>
        <w:t xml:space="preserve">     </w:t>
      </w:r>
    </w:p>
    <w:tbl>
      <w:tblPr>
        <w:tblStyle w:val="Grilledutableau"/>
        <w:tblW w:w="9922" w:type="dxa"/>
        <w:tblLook w:val="04A0" w:firstRow="1" w:lastRow="0" w:firstColumn="1" w:lastColumn="0" w:noHBand="0" w:noVBand="1"/>
      </w:tblPr>
      <w:tblGrid>
        <w:gridCol w:w="6771"/>
        <w:gridCol w:w="3151"/>
      </w:tblGrid>
      <w:tr w:rsidR="00EE127C" w:rsidTr="00C869D0">
        <w:tc>
          <w:tcPr>
            <w:tcW w:w="6771" w:type="dxa"/>
            <w:shd w:val="clear" w:color="auto" w:fill="auto"/>
          </w:tcPr>
          <w:p w:rsidR="00EE127C" w:rsidRPr="00410689" w:rsidRDefault="00EE127C" w:rsidP="00A24A17">
            <w:pPr>
              <w:spacing w:line="276" w:lineRule="auto"/>
              <w:jc w:val="center"/>
              <w:rPr>
                <w:rFonts w:asciiTheme="majorBidi" w:hAnsiTheme="majorBidi" w:cstheme="majorBidi"/>
                <w:b/>
                <w:bCs/>
                <w:color w:val="365F91" w:themeColor="accent1" w:themeShade="BF"/>
                <w:sz w:val="28"/>
                <w:szCs w:val="28"/>
                <w:lang w:bidi="ar-TN"/>
              </w:rPr>
            </w:pPr>
            <w:r w:rsidRPr="00410689">
              <w:rPr>
                <w:rFonts w:asciiTheme="majorBidi" w:hAnsiTheme="majorBidi" w:cstheme="majorBidi"/>
                <w:b/>
                <w:bCs/>
                <w:color w:val="365F91" w:themeColor="accent1" w:themeShade="BF"/>
                <w:sz w:val="28"/>
                <w:szCs w:val="28"/>
                <w:lang w:bidi="ar-TN"/>
              </w:rPr>
              <w:t>Action Plan Commitment</w:t>
            </w:r>
          </w:p>
        </w:tc>
        <w:tc>
          <w:tcPr>
            <w:tcW w:w="3151" w:type="dxa"/>
            <w:shd w:val="clear" w:color="auto" w:fill="auto"/>
          </w:tcPr>
          <w:p w:rsidR="00EE127C" w:rsidRPr="00410689" w:rsidRDefault="00EE127C" w:rsidP="00A24A17">
            <w:pPr>
              <w:spacing w:line="276" w:lineRule="auto"/>
              <w:jc w:val="center"/>
              <w:rPr>
                <w:rFonts w:asciiTheme="majorBidi" w:hAnsiTheme="majorBidi" w:cstheme="majorBidi"/>
                <w:b/>
                <w:bCs/>
                <w:color w:val="365F91" w:themeColor="accent1" w:themeShade="BF"/>
                <w:sz w:val="28"/>
                <w:szCs w:val="28"/>
                <w:lang w:bidi="ar-TN"/>
              </w:rPr>
            </w:pPr>
            <w:r w:rsidRPr="00410689">
              <w:rPr>
                <w:rFonts w:asciiTheme="majorBidi" w:hAnsiTheme="majorBidi" w:cstheme="majorBidi"/>
                <w:b/>
                <w:bCs/>
                <w:color w:val="365F91" w:themeColor="accent1" w:themeShade="BF"/>
                <w:sz w:val="28"/>
                <w:szCs w:val="28"/>
                <w:lang w:bidi="ar-TN"/>
              </w:rPr>
              <w:t>Overall Status</w:t>
            </w:r>
          </w:p>
        </w:tc>
      </w:tr>
      <w:tr w:rsidR="00EE127C" w:rsidTr="00C869D0">
        <w:tc>
          <w:tcPr>
            <w:tcW w:w="9922" w:type="dxa"/>
            <w:gridSpan w:val="2"/>
          </w:tcPr>
          <w:p w:rsidR="00EE127C" w:rsidRPr="00282C35" w:rsidRDefault="00EE127C" w:rsidP="00A24A17">
            <w:pPr>
              <w:spacing w:before="240" w:line="360" w:lineRule="auto"/>
              <w:jc w:val="both"/>
              <w:rPr>
                <w:rFonts w:asciiTheme="majorBidi" w:hAnsiTheme="majorBidi" w:cstheme="majorBidi"/>
                <w:b/>
                <w:bCs/>
                <w:sz w:val="28"/>
                <w:szCs w:val="28"/>
                <w:lang w:bidi="ar-TN"/>
              </w:rPr>
            </w:pPr>
            <w:r w:rsidRPr="00282C35">
              <w:rPr>
                <w:rFonts w:asciiTheme="majorBidi" w:hAnsiTheme="majorBidi" w:cstheme="majorBidi"/>
                <w:b/>
                <w:bCs/>
                <w:sz w:val="24"/>
                <w:szCs w:val="24"/>
                <w:lang w:bidi="ar-TN"/>
              </w:rPr>
              <w:t>Enhancing transparency of Government actions and opening up public data</w:t>
            </w:r>
          </w:p>
        </w:tc>
      </w:tr>
      <w:tr w:rsidR="00EE127C" w:rsidTr="00C869D0">
        <w:tc>
          <w:tcPr>
            <w:tcW w:w="6771" w:type="dxa"/>
          </w:tcPr>
          <w:p w:rsidR="00EE127C" w:rsidRPr="006B64D0"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6B64D0">
              <w:rPr>
                <w:rFonts w:asciiTheme="majorBidi" w:hAnsiTheme="majorBidi" w:cstheme="majorBidi"/>
                <w:sz w:val="24"/>
                <w:szCs w:val="24"/>
                <w:lang w:bidi="ar-TN"/>
              </w:rPr>
              <w:t xml:space="preserve">Joining the extractive industries transparency initiative </w:t>
            </w:r>
            <w:r w:rsidRPr="006B64D0">
              <w:rPr>
                <w:rFonts w:asciiTheme="majorBidi" w:hAnsiTheme="majorBidi" w:cstheme="majorBidi"/>
                <w:sz w:val="24"/>
                <w:szCs w:val="24"/>
                <w:rtl/>
                <w:lang w:bidi="ar-TN"/>
              </w:rPr>
              <w:t>"</w:t>
            </w:r>
            <w:r w:rsidRPr="006B64D0">
              <w:rPr>
                <w:rFonts w:asciiTheme="majorBidi" w:hAnsiTheme="majorBidi" w:cstheme="majorBidi"/>
                <w:sz w:val="24"/>
                <w:szCs w:val="24"/>
                <w:lang w:bidi="ar-TN"/>
              </w:rPr>
              <w:t>EITI</w:t>
            </w:r>
            <w:r w:rsidRPr="006B64D0">
              <w:rPr>
                <w:rFonts w:asciiTheme="majorBidi" w:hAnsiTheme="majorBidi" w:cstheme="majorBidi"/>
                <w:sz w:val="24"/>
                <w:szCs w:val="24"/>
                <w:rtl/>
                <w:lang w:bidi="ar-TN"/>
              </w:rPr>
              <w:t>"</w:t>
            </w:r>
          </w:p>
        </w:tc>
        <w:tc>
          <w:tcPr>
            <w:tcW w:w="3151" w:type="dxa"/>
          </w:tcPr>
          <w:p w:rsidR="00EE127C" w:rsidRPr="00000124" w:rsidRDefault="00EE127C" w:rsidP="00A24A17">
            <w:pPr>
              <w:spacing w:line="276" w:lineRule="auto"/>
              <w:jc w:val="center"/>
              <w:rPr>
                <w:rFonts w:asciiTheme="majorBidi" w:hAnsiTheme="majorBidi" w:cstheme="majorBidi"/>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 xml:space="preserve">ubstantially </w:t>
            </w:r>
            <w:r w:rsidRPr="00917791">
              <w:rPr>
                <w:rFonts w:asciiTheme="majorBidi" w:hAnsiTheme="majorBidi" w:cstheme="majorBidi"/>
                <w:sz w:val="24"/>
                <w:szCs w:val="24"/>
                <w:lang w:bidi="ar-TN"/>
              </w:rPr>
              <w:t>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Modernizing the regulatory framework to enforce the Right to Access to Information</w:t>
            </w:r>
          </w:p>
        </w:tc>
        <w:tc>
          <w:tcPr>
            <w:tcW w:w="3151" w:type="dxa"/>
          </w:tcPr>
          <w:p w:rsidR="00EE127C" w:rsidRPr="00CF5B1D" w:rsidRDefault="00EE127C" w:rsidP="00A24A17">
            <w:pPr>
              <w:spacing w:line="276" w:lineRule="auto"/>
              <w:jc w:val="center"/>
              <w:rPr>
                <w:rFonts w:asciiTheme="majorBidi" w:hAnsiTheme="majorBidi" w:cstheme="majorBidi"/>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Completion of the legal and regulatory framework of open data at the national level</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 xml:space="preserve">Improve the transparency and local </w:t>
            </w:r>
            <w:proofErr w:type="spellStart"/>
            <w:r w:rsidRPr="007120BF">
              <w:rPr>
                <w:rFonts w:asciiTheme="majorBidi" w:hAnsiTheme="majorBidi" w:cstheme="majorBidi"/>
                <w:sz w:val="24"/>
                <w:szCs w:val="24"/>
                <w:lang w:bidi="ar-TN"/>
              </w:rPr>
              <w:t>Gov</w:t>
            </w:r>
            <w:proofErr w:type="spellEnd"/>
            <w:r w:rsidRPr="007120BF">
              <w:rPr>
                <w:rFonts w:asciiTheme="majorBidi" w:hAnsiTheme="majorBidi" w:cstheme="majorBidi"/>
                <w:sz w:val="24"/>
                <w:szCs w:val="24"/>
                <w:lang w:bidi="ar-TN"/>
              </w:rPr>
              <w:t xml:space="preserve"> Openness</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Enhance transparency in the cultural sector: “open culture”</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Enhance the transparency in the environment and sustainable development sector</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123DA9">
              <w:rPr>
                <w:rFonts w:asciiTheme="majorBidi" w:hAnsiTheme="majorBidi" w:cstheme="majorBidi"/>
                <w:sz w:val="24"/>
                <w:szCs w:val="24"/>
                <w:lang w:bidi="ar-TN"/>
              </w:rPr>
              <w:t>Enhancing transparency in the transport sector</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Promoting financial and fiscal transparency</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C869D0">
        <w:tc>
          <w:tcPr>
            <w:tcW w:w="9922" w:type="dxa"/>
            <w:gridSpan w:val="2"/>
          </w:tcPr>
          <w:p w:rsidR="00EE127C" w:rsidRPr="00331305" w:rsidRDefault="00EE127C" w:rsidP="00A24A17">
            <w:pPr>
              <w:spacing w:before="240" w:line="360" w:lineRule="auto"/>
              <w:jc w:val="both"/>
              <w:rPr>
                <w:rFonts w:asciiTheme="majorBidi" w:hAnsiTheme="majorBidi" w:cstheme="majorBidi"/>
                <w:b/>
                <w:bCs/>
                <w:sz w:val="32"/>
                <w:szCs w:val="32"/>
                <w:lang w:bidi="ar-TN"/>
              </w:rPr>
            </w:pPr>
            <w:r w:rsidRPr="00331305">
              <w:rPr>
                <w:rFonts w:asciiTheme="majorBidi" w:hAnsiTheme="majorBidi" w:cstheme="majorBidi"/>
                <w:b/>
                <w:bCs/>
                <w:sz w:val="24"/>
                <w:szCs w:val="24"/>
                <w:lang w:bidi="ar-TN"/>
              </w:rPr>
              <w:t>Fighting against corruption and fostering the participatory approach</w:t>
            </w:r>
          </w:p>
        </w:tc>
      </w:tr>
      <w:tr w:rsidR="00EE127C" w:rsidTr="00C869D0">
        <w:tc>
          <w:tcPr>
            <w:tcW w:w="6771" w:type="dxa"/>
          </w:tcPr>
          <w:p w:rsidR="00EE127C" w:rsidRPr="007120BF"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BF786B">
              <w:rPr>
                <w:rFonts w:asciiTheme="majorBidi" w:hAnsiTheme="majorBidi" w:cstheme="majorBidi"/>
                <w:sz w:val="24"/>
                <w:szCs w:val="24"/>
                <w:lang w:bidi="ar-TN"/>
              </w:rPr>
              <w:t>Elaborating a legal framework for citizen’s petitions</w:t>
            </w:r>
          </w:p>
        </w:tc>
        <w:tc>
          <w:tcPr>
            <w:tcW w:w="3151" w:type="dxa"/>
          </w:tcPr>
          <w:p w:rsidR="00EE127C" w:rsidRPr="00000124" w:rsidRDefault="00EE127C" w:rsidP="00A24A17">
            <w:pPr>
              <w:spacing w:line="276" w:lineRule="auto"/>
              <w:jc w:val="center"/>
              <w:rPr>
                <w:rFonts w:asciiTheme="majorBidi" w:hAnsiTheme="majorBidi" w:cstheme="majorBidi"/>
                <w:sz w:val="24"/>
                <w:szCs w:val="24"/>
              </w:rPr>
            </w:pPr>
            <w:r w:rsidRPr="00917791">
              <w:rPr>
                <w:rFonts w:asciiTheme="majorBidi" w:hAnsiTheme="majorBidi" w:cstheme="majorBidi"/>
                <w:sz w:val="24"/>
                <w:szCs w:val="24"/>
                <w:lang w:bidi="ar-TN"/>
              </w:rPr>
              <w:t>Not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an integrated electronic civil petition and corruption reporting platform</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new mechanisms to promote interaction with the youth and enable them to pursue dialogue about public policies</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Adopting the corporate governance referential on the sectorial level</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C869D0">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mobile applications which could be downloaded on the mobile phone to reinforce transparency of government activities and participatory approach</w:t>
            </w:r>
          </w:p>
        </w:tc>
        <w:tc>
          <w:tcPr>
            <w:tcW w:w="3151"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C869D0">
        <w:tc>
          <w:tcPr>
            <w:tcW w:w="9922" w:type="dxa"/>
            <w:gridSpan w:val="2"/>
          </w:tcPr>
          <w:p w:rsidR="00EE127C" w:rsidRPr="00331305" w:rsidRDefault="00EE127C" w:rsidP="00A24A17">
            <w:pPr>
              <w:spacing w:before="240" w:line="360" w:lineRule="auto"/>
              <w:jc w:val="both"/>
              <w:rPr>
                <w:rFonts w:asciiTheme="majorBidi" w:hAnsiTheme="majorBidi" w:cstheme="majorBidi"/>
                <w:b/>
                <w:bCs/>
                <w:sz w:val="32"/>
                <w:szCs w:val="32"/>
                <w:lang w:bidi="ar-TN"/>
              </w:rPr>
            </w:pPr>
            <w:r w:rsidRPr="00331305">
              <w:rPr>
                <w:rFonts w:asciiTheme="majorBidi" w:hAnsiTheme="majorBidi" w:cstheme="majorBidi"/>
                <w:b/>
                <w:bCs/>
                <w:sz w:val="24"/>
                <w:szCs w:val="24"/>
                <w:lang w:bidi="ar-TN"/>
              </w:rPr>
              <w:t>Improving the quality of public services by using information and communication technologies</w:t>
            </w:r>
          </w:p>
        </w:tc>
      </w:tr>
      <w:tr w:rsidR="00EE127C" w:rsidTr="00C869D0">
        <w:tc>
          <w:tcPr>
            <w:tcW w:w="6771" w:type="dxa"/>
          </w:tcPr>
          <w:p w:rsidR="00EE127C" w:rsidRPr="0091779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215154">
              <w:rPr>
                <w:rFonts w:asciiTheme="majorBidi" w:hAnsiTheme="majorBidi" w:cstheme="majorBidi"/>
                <w:sz w:val="24"/>
                <w:szCs w:val="24"/>
                <w:lang w:bidi="ar-TN"/>
              </w:rPr>
              <w:t>Enhancing access to the archive held by the national archive institute</w:t>
            </w:r>
          </w:p>
        </w:tc>
        <w:tc>
          <w:tcPr>
            <w:tcW w:w="3151" w:type="dxa"/>
          </w:tcPr>
          <w:p w:rsidR="00EE127C" w:rsidRPr="00000124" w:rsidRDefault="00EE127C" w:rsidP="00A24A17">
            <w:pPr>
              <w:spacing w:line="276" w:lineRule="auto"/>
              <w:jc w:val="center"/>
              <w:rPr>
                <w:rFonts w:asciiTheme="majorBidi" w:hAnsiTheme="majorBidi" w:cstheme="majorBidi"/>
                <w:sz w:val="24"/>
                <w:szCs w:val="24"/>
              </w:rPr>
            </w:pPr>
            <w:r w:rsidRPr="00917791">
              <w:rPr>
                <w:rFonts w:asciiTheme="majorBidi" w:hAnsiTheme="majorBidi" w:cstheme="majorBidi"/>
                <w:sz w:val="24"/>
                <w:szCs w:val="24"/>
                <w:lang w:bidi="ar-TN"/>
              </w:rPr>
              <w:t>Partially implemented</w:t>
            </w:r>
          </w:p>
        </w:tc>
      </w:tr>
      <w:tr w:rsidR="00EE127C" w:rsidTr="00C869D0">
        <w:tc>
          <w:tcPr>
            <w:tcW w:w="6771" w:type="dxa"/>
          </w:tcPr>
          <w:p w:rsidR="00EE127C" w:rsidRPr="0091779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215154">
              <w:rPr>
                <w:rFonts w:asciiTheme="majorBidi" w:hAnsiTheme="majorBidi" w:cstheme="majorBidi"/>
                <w:sz w:val="24"/>
                <w:szCs w:val="24"/>
                <w:lang w:bidi="ar-TN"/>
              </w:rPr>
              <w:t>Development of an electronic mechanism to ensure transparency of Public Servants recruitment</w:t>
            </w:r>
          </w:p>
        </w:tc>
        <w:tc>
          <w:tcPr>
            <w:tcW w:w="3151" w:type="dxa"/>
          </w:tcPr>
          <w:p w:rsidR="00EE127C" w:rsidRPr="005A11BB" w:rsidRDefault="00EE127C" w:rsidP="00A24A17">
            <w:pPr>
              <w:spacing w:line="276" w:lineRule="auto"/>
              <w:jc w:val="center"/>
              <w:rPr>
                <w:rFonts w:asciiTheme="majorBidi" w:hAnsiTheme="majorBidi" w:cstheme="majorBidi"/>
                <w:b/>
                <w:bCs/>
                <w:sz w:val="28"/>
                <w:szCs w:val="28"/>
                <w:highlight w:val="yellow"/>
                <w:lang w:bidi="ar-TN"/>
              </w:rPr>
            </w:pPr>
            <w:r w:rsidRPr="00917791">
              <w:rPr>
                <w:rFonts w:asciiTheme="majorBidi" w:hAnsiTheme="majorBidi" w:cstheme="majorBidi"/>
                <w:sz w:val="24"/>
                <w:szCs w:val="24"/>
                <w:lang w:bidi="ar-TN"/>
              </w:rPr>
              <w:t>Implemented</w:t>
            </w:r>
          </w:p>
        </w:tc>
      </w:tr>
    </w:tbl>
    <w:p w:rsidR="00EE127C" w:rsidRDefault="00EE127C" w:rsidP="00EE127C">
      <w:pPr>
        <w:rPr>
          <w:rFonts w:asciiTheme="majorBidi" w:hAnsiTheme="majorBidi" w:cstheme="majorBidi"/>
          <w:sz w:val="24"/>
          <w:szCs w:val="24"/>
        </w:rPr>
      </w:pPr>
    </w:p>
    <w:p w:rsidR="00EE66D5" w:rsidRDefault="00EE66D5" w:rsidP="006330D6">
      <w:pPr>
        <w:rPr>
          <w:rFonts w:asciiTheme="majorBidi" w:hAnsiTheme="majorBidi" w:cstheme="majorBidi"/>
          <w:sz w:val="24"/>
          <w:szCs w:val="24"/>
        </w:rPr>
      </w:pPr>
    </w:p>
    <w:p w:rsidR="00EE66D5" w:rsidRDefault="00EE66D5" w:rsidP="006330D6">
      <w:pPr>
        <w:rPr>
          <w:rFonts w:asciiTheme="majorBidi" w:hAnsiTheme="majorBidi" w:cstheme="majorBidi"/>
          <w:sz w:val="24"/>
          <w:szCs w:val="24"/>
        </w:rPr>
      </w:pPr>
    </w:p>
    <w:p w:rsidR="003A27C5" w:rsidRDefault="003A27C5" w:rsidP="006330D6">
      <w:pPr>
        <w:rPr>
          <w:rFonts w:asciiTheme="majorBidi" w:hAnsiTheme="majorBidi" w:cstheme="majorBidi"/>
          <w:sz w:val="24"/>
          <w:szCs w:val="24"/>
        </w:rPr>
      </w:pPr>
      <w:r w:rsidRPr="003A27C5">
        <w:rPr>
          <w:rFonts w:asciiTheme="majorBidi" w:hAnsiTheme="majorBidi" w:cstheme="majorBidi"/>
          <w:sz w:val="24"/>
          <w:szCs w:val="24"/>
        </w:rPr>
        <w:lastRenderedPageBreak/>
        <w:t>In the same context and in order to give further clarification about the degree of implementation prog</w:t>
      </w:r>
      <w:r>
        <w:rPr>
          <w:rFonts w:asciiTheme="majorBidi" w:hAnsiTheme="majorBidi" w:cstheme="majorBidi"/>
          <w:sz w:val="24"/>
          <w:szCs w:val="24"/>
        </w:rPr>
        <w:t>ress of the several commitments</w:t>
      </w:r>
      <w:r w:rsidRPr="003A27C5">
        <w:rPr>
          <w:rFonts w:asciiTheme="majorBidi" w:hAnsiTheme="majorBidi" w:cstheme="majorBidi"/>
          <w:sz w:val="24"/>
          <w:szCs w:val="24"/>
        </w:rPr>
        <w:t xml:space="preserve">, the following </w:t>
      </w:r>
      <w:r w:rsidR="006330D6" w:rsidRPr="006330D6">
        <w:rPr>
          <w:rFonts w:asciiTheme="majorBidi" w:hAnsiTheme="majorBidi" w:cstheme="majorBidi"/>
          <w:sz w:val="24"/>
          <w:szCs w:val="24"/>
        </w:rPr>
        <w:t xml:space="preserve">graphic </w:t>
      </w:r>
      <w:r w:rsidRPr="003A27C5">
        <w:rPr>
          <w:rFonts w:asciiTheme="majorBidi" w:hAnsiTheme="majorBidi" w:cstheme="majorBidi"/>
          <w:sz w:val="24"/>
          <w:szCs w:val="24"/>
        </w:rPr>
        <w:t xml:space="preserve">provides the implementation completion state of the 2nd OGP action </w:t>
      </w:r>
      <w:r w:rsidR="00C323AB">
        <w:rPr>
          <w:rFonts w:asciiTheme="majorBidi" w:hAnsiTheme="majorBidi" w:cstheme="majorBidi"/>
          <w:sz w:val="24"/>
          <w:szCs w:val="24"/>
        </w:rPr>
        <w:t xml:space="preserve">plan until the end of July </w:t>
      </w:r>
      <w:r w:rsidR="00C73BC7">
        <w:rPr>
          <w:rFonts w:asciiTheme="majorBidi" w:hAnsiTheme="majorBidi" w:cstheme="majorBidi"/>
          <w:sz w:val="24"/>
          <w:szCs w:val="24"/>
        </w:rPr>
        <w:t>2018:</w:t>
      </w:r>
      <w:r w:rsidR="00C323AB">
        <w:rPr>
          <w:rFonts w:asciiTheme="majorBidi" w:hAnsiTheme="majorBidi" w:cstheme="majorBidi"/>
          <w:sz w:val="24"/>
          <w:szCs w:val="24"/>
        </w:rPr>
        <w:t xml:space="preserve"> </w:t>
      </w:r>
    </w:p>
    <w:p w:rsidR="00C323AB" w:rsidRDefault="00C323AB" w:rsidP="006330D6">
      <w:pPr>
        <w:rPr>
          <w:rFonts w:asciiTheme="majorBidi" w:hAnsiTheme="majorBidi" w:cstheme="majorBidi"/>
          <w:sz w:val="24"/>
          <w:szCs w:val="24"/>
        </w:rPr>
      </w:pPr>
    </w:p>
    <w:p w:rsidR="00C323AB" w:rsidRDefault="00960298" w:rsidP="006330D6">
      <w:pPr>
        <w:rPr>
          <w:rFonts w:asciiTheme="majorBidi" w:hAnsiTheme="majorBidi" w:cstheme="majorBidi"/>
          <w:sz w:val="24"/>
          <w:szCs w:val="24"/>
        </w:rPr>
      </w:pPr>
      <w:r>
        <w:rPr>
          <w:noProof/>
          <w:lang w:val="fr-FR" w:eastAsia="fr-FR"/>
        </w:rPr>
        <w:drawing>
          <wp:inline distT="0" distB="0" distL="0" distR="0" wp14:anchorId="397D96B3" wp14:editId="67E690B8">
            <wp:extent cx="6257498" cy="3957851"/>
            <wp:effectExtent l="0" t="0" r="10160" b="2413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2" w:name="_GoBack"/>
      <w:bookmarkEnd w:id="12"/>
    </w:p>
    <w:p w:rsidR="00EE127C" w:rsidRDefault="00EE127C" w:rsidP="00A46AE4">
      <w:pPr>
        <w:rPr>
          <w:rFonts w:asciiTheme="majorBidi" w:hAnsiTheme="majorBidi" w:cstheme="majorBidi"/>
          <w:sz w:val="24"/>
          <w:szCs w:val="24"/>
        </w:rPr>
      </w:pPr>
      <w:r w:rsidRPr="001A5B24">
        <w:rPr>
          <w:rFonts w:asciiTheme="majorBidi" w:hAnsiTheme="majorBidi" w:cstheme="majorBidi"/>
          <w:sz w:val="24"/>
          <w:szCs w:val="24"/>
        </w:rPr>
        <w:t xml:space="preserve">Given the importance of work undertaken for each commitment, the following tables provide details and information </w:t>
      </w:r>
      <w:r w:rsidR="00A46AE4" w:rsidRPr="00A46AE4">
        <w:rPr>
          <w:rFonts w:asciiTheme="majorBidi" w:hAnsiTheme="majorBidi" w:cstheme="majorBidi"/>
          <w:sz w:val="24"/>
          <w:szCs w:val="24"/>
        </w:rPr>
        <w:t>related to the completion of the commitment</w:t>
      </w:r>
      <w:r w:rsidRPr="001A5B24">
        <w:rPr>
          <w:rFonts w:asciiTheme="majorBidi" w:hAnsiTheme="majorBidi" w:cstheme="majorBidi"/>
          <w:sz w:val="24"/>
          <w:szCs w:val="24"/>
        </w:rPr>
        <w:t xml:space="preserve"> to several aspect</w:t>
      </w:r>
      <w:r w:rsidR="00BE58AB">
        <w:rPr>
          <w:rFonts w:asciiTheme="majorBidi" w:hAnsiTheme="majorBidi" w:cstheme="majorBidi"/>
          <w:sz w:val="24"/>
          <w:szCs w:val="24"/>
        </w:rPr>
        <w:t>s</w:t>
      </w:r>
      <w:r w:rsidRPr="001A5B24">
        <w:rPr>
          <w:rFonts w:asciiTheme="majorBidi" w:hAnsiTheme="majorBidi" w:cstheme="majorBidi"/>
          <w:sz w:val="24"/>
          <w:szCs w:val="24"/>
        </w:rPr>
        <w:t xml:space="preserve"> namely ownership, current status, achieved activities related to </w:t>
      </w:r>
      <w:proofErr w:type="gramStart"/>
      <w:r w:rsidRPr="001A5B24">
        <w:rPr>
          <w:rFonts w:asciiTheme="majorBidi" w:hAnsiTheme="majorBidi" w:cstheme="majorBidi"/>
          <w:sz w:val="24"/>
          <w:szCs w:val="24"/>
        </w:rPr>
        <w:t>commitment</w:t>
      </w:r>
      <w:r w:rsidR="00C71CA6">
        <w:rPr>
          <w:rFonts w:asciiTheme="majorBidi" w:hAnsiTheme="majorBidi" w:cstheme="majorBidi"/>
          <w:sz w:val="24"/>
          <w:szCs w:val="24"/>
        </w:rPr>
        <w:t xml:space="preserve"> </w:t>
      </w:r>
      <w:r w:rsidRPr="001A5B24">
        <w:rPr>
          <w:rFonts w:asciiTheme="majorBidi" w:hAnsiTheme="majorBidi" w:cstheme="majorBidi"/>
          <w:sz w:val="24"/>
          <w:szCs w:val="24"/>
        </w:rPr>
        <w:t>:</w:t>
      </w:r>
      <w:proofErr w:type="gramEnd"/>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127C" w:rsidRPr="00F22980" w:rsidRDefault="00EE127C" w:rsidP="00EE127C">
      <w:pPr>
        <w:rPr>
          <w:rFonts w:asciiTheme="majorBidi" w:hAnsiTheme="majorBidi" w:cstheme="majorBidi"/>
          <w:sz w:val="24"/>
          <w:szCs w:val="24"/>
        </w:rPr>
      </w:pPr>
    </w:p>
    <w:tbl>
      <w:tblPr>
        <w:tblStyle w:val="Grilledutableau"/>
        <w:tblW w:w="0" w:type="auto"/>
        <w:tblLayout w:type="fixed"/>
        <w:tblLook w:val="04A0" w:firstRow="1" w:lastRow="0" w:firstColumn="1" w:lastColumn="0" w:noHBand="0" w:noVBand="1"/>
      </w:tblPr>
      <w:tblGrid>
        <w:gridCol w:w="1755"/>
        <w:gridCol w:w="1755"/>
        <w:gridCol w:w="1042"/>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0D2F78" w:rsidRDefault="00EE127C" w:rsidP="00A24A17">
            <w:pPr>
              <w:jc w:val="center"/>
              <w:rPr>
                <w:rFonts w:asciiTheme="majorBidi" w:hAnsiTheme="majorBidi" w:cstheme="majorBidi"/>
                <w:b/>
                <w:bCs/>
                <w:sz w:val="28"/>
                <w:szCs w:val="28"/>
                <w:lang w:bidi="ar-TN"/>
              </w:rPr>
            </w:pPr>
            <w:bookmarkStart w:id="13" w:name="_Toc491162725"/>
            <w:r w:rsidRPr="000D2F78">
              <w:rPr>
                <w:rFonts w:asciiTheme="majorBidi" w:hAnsiTheme="majorBidi" w:cstheme="majorBidi"/>
                <w:b/>
                <w:bCs/>
                <w:sz w:val="28"/>
                <w:szCs w:val="28"/>
                <w:lang w:bidi="ar-TN"/>
              </w:rPr>
              <w:lastRenderedPageBreak/>
              <w:t>Commitment Completion</w:t>
            </w:r>
            <w:bookmarkEnd w:id="13"/>
          </w:p>
        </w:tc>
      </w:tr>
      <w:tr w:rsidR="00EE127C" w:rsidRPr="002F4A6A" w:rsidTr="00A24A17">
        <w:tc>
          <w:tcPr>
            <w:tcW w:w="9998" w:type="dxa"/>
            <w:gridSpan w:val="9"/>
            <w:shd w:val="clear" w:color="auto" w:fill="C6D9F1" w:themeFill="text2" w:themeFillTint="33"/>
          </w:tcPr>
          <w:p w:rsidR="00EE127C" w:rsidRPr="000D2F78" w:rsidRDefault="00EE127C" w:rsidP="00A24A17">
            <w:pPr>
              <w:jc w:val="center"/>
              <w:rPr>
                <w:rFonts w:asciiTheme="majorBidi" w:hAnsiTheme="majorBidi" w:cstheme="majorBidi"/>
                <w:b/>
                <w:bCs/>
                <w:sz w:val="26"/>
                <w:szCs w:val="26"/>
                <w:lang w:bidi="ar-TN"/>
              </w:rPr>
            </w:pPr>
            <w:bookmarkStart w:id="14" w:name="_Toc431310257"/>
            <w:bookmarkStart w:id="15" w:name="_Toc431375974"/>
            <w:bookmarkStart w:id="16" w:name="_Toc465415815"/>
            <w:bookmarkStart w:id="17" w:name="_Toc491162726"/>
            <w:r w:rsidRPr="000D2F78">
              <w:rPr>
                <w:rFonts w:asciiTheme="majorBidi" w:hAnsiTheme="majorBidi" w:cstheme="majorBidi"/>
                <w:b/>
                <w:bCs/>
                <w:sz w:val="26"/>
                <w:szCs w:val="26"/>
                <w:lang w:bidi="ar-TN"/>
              </w:rPr>
              <w:t xml:space="preserve">Commitment n°1: Joining the extractive industries transparency initiative </w:t>
            </w:r>
            <w:r w:rsidRPr="000D2F78">
              <w:rPr>
                <w:rFonts w:asciiTheme="majorBidi" w:hAnsiTheme="majorBidi" w:cstheme="majorBidi"/>
                <w:b/>
                <w:bCs/>
                <w:sz w:val="26"/>
                <w:szCs w:val="26"/>
                <w:rtl/>
                <w:lang w:bidi="ar-TN"/>
              </w:rPr>
              <w:t>"</w:t>
            </w:r>
            <w:r w:rsidRPr="000D2F78">
              <w:rPr>
                <w:rFonts w:asciiTheme="majorBidi" w:hAnsiTheme="majorBidi" w:cstheme="majorBidi"/>
                <w:b/>
                <w:bCs/>
                <w:sz w:val="26"/>
                <w:szCs w:val="26"/>
                <w:lang w:bidi="ar-TN"/>
              </w:rPr>
              <w:t>EITI</w:t>
            </w:r>
            <w:r w:rsidRPr="000D2F78">
              <w:rPr>
                <w:rFonts w:asciiTheme="majorBidi" w:hAnsiTheme="majorBidi" w:cstheme="majorBidi"/>
                <w:b/>
                <w:bCs/>
                <w:sz w:val="26"/>
                <w:szCs w:val="26"/>
                <w:rtl/>
                <w:lang w:bidi="ar-TN"/>
              </w:rPr>
              <w:t>"</w:t>
            </w:r>
            <w:bookmarkEnd w:id="14"/>
            <w:bookmarkEnd w:id="15"/>
            <w:bookmarkEnd w:id="16"/>
            <w:bookmarkEnd w:id="17"/>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Lead implementing agency</w:t>
            </w:r>
          </w:p>
        </w:tc>
        <w:tc>
          <w:tcPr>
            <w:tcW w:w="6488" w:type="dxa"/>
            <w:gridSpan w:val="7"/>
          </w:tcPr>
          <w:p w:rsidR="00EE127C" w:rsidRPr="002F4A6A" w:rsidRDefault="00EE127C" w:rsidP="00A24A17">
            <w:pPr>
              <w:jc w:val="both"/>
              <w:rPr>
                <w:rFonts w:asciiTheme="majorBidi" w:hAnsiTheme="majorBidi" w:cstheme="majorBidi"/>
                <w:sz w:val="40"/>
                <w:szCs w:val="40"/>
                <w:lang w:bidi="ar-TN"/>
              </w:rPr>
            </w:pPr>
            <w:r w:rsidRPr="00E9776A">
              <w:rPr>
                <w:rFonts w:asciiTheme="majorBidi" w:hAnsiTheme="majorBidi" w:cstheme="majorBidi"/>
                <w:sz w:val="24"/>
                <w:szCs w:val="24"/>
              </w:rPr>
              <w:t xml:space="preserve">Ministry </w:t>
            </w:r>
            <w:r w:rsidRPr="0092180D">
              <w:rPr>
                <w:rFonts w:asciiTheme="majorBidi" w:hAnsiTheme="majorBidi" w:cstheme="majorBidi"/>
                <w:sz w:val="24"/>
                <w:szCs w:val="24"/>
              </w:rPr>
              <w:t>in charge with Energy and Mines</w:t>
            </w:r>
            <w:r>
              <w:rPr>
                <w:rFonts w:asciiTheme="majorBidi" w:hAnsiTheme="majorBidi" w:cstheme="majorBidi"/>
                <w:sz w:val="24"/>
                <w:szCs w:val="24"/>
              </w:rPr>
              <w:t>.</w:t>
            </w:r>
          </w:p>
        </w:tc>
      </w:tr>
      <w:tr w:rsidR="000C19E0" w:rsidRPr="002F4A6A" w:rsidTr="000A6B10">
        <w:tc>
          <w:tcPr>
            <w:tcW w:w="1755" w:type="dxa"/>
            <w:vMerge w:val="restart"/>
          </w:tcPr>
          <w:p w:rsidR="000C19E0" w:rsidRPr="000830D4" w:rsidRDefault="000C19E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755" w:type="dxa"/>
          </w:tcPr>
          <w:p w:rsidR="000C19E0" w:rsidRPr="000830D4" w:rsidRDefault="000C19E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488" w:type="dxa"/>
            <w:gridSpan w:val="7"/>
          </w:tcPr>
          <w:p w:rsidR="000C19E0" w:rsidRPr="000830D4" w:rsidRDefault="000C19E0" w:rsidP="000A6B10">
            <w:pPr>
              <w:jc w:val="both"/>
              <w:rPr>
                <w:rFonts w:asciiTheme="majorBidi" w:hAnsiTheme="majorBidi" w:cstheme="majorBidi"/>
                <w:color w:val="FF0000"/>
                <w:sz w:val="24"/>
                <w:szCs w:val="24"/>
              </w:rPr>
            </w:pPr>
          </w:p>
        </w:tc>
      </w:tr>
      <w:tr w:rsidR="000C19E0" w:rsidRPr="002F4A6A" w:rsidTr="000A6B10">
        <w:tc>
          <w:tcPr>
            <w:tcW w:w="1755" w:type="dxa"/>
            <w:vMerge/>
          </w:tcPr>
          <w:p w:rsidR="000C19E0" w:rsidRPr="008D195F" w:rsidRDefault="000C19E0" w:rsidP="00A24A17">
            <w:pPr>
              <w:jc w:val="both"/>
              <w:rPr>
                <w:rFonts w:asciiTheme="majorBidi" w:hAnsiTheme="majorBidi" w:cstheme="majorBidi"/>
                <w:b/>
                <w:bCs/>
                <w:color w:val="FF0000"/>
                <w:sz w:val="24"/>
                <w:szCs w:val="24"/>
                <w:lang w:bidi="ar-TN"/>
              </w:rPr>
            </w:pPr>
          </w:p>
        </w:tc>
        <w:tc>
          <w:tcPr>
            <w:tcW w:w="1755" w:type="dxa"/>
          </w:tcPr>
          <w:p w:rsidR="000C19E0" w:rsidRPr="008D195F" w:rsidRDefault="000C19E0"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488" w:type="dxa"/>
            <w:gridSpan w:val="7"/>
          </w:tcPr>
          <w:p w:rsidR="000C19E0" w:rsidRPr="008D195F" w:rsidRDefault="000C19E0" w:rsidP="00A24A17">
            <w:pPr>
              <w:jc w:val="both"/>
              <w:rPr>
                <w:rFonts w:asciiTheme="majorBidi" w:hAnsiTheme="majorBidi" w:cstheme="majorBidi"/>
                <w:color w:val="FF0000"/>
                <w:sz w:val="24"/>
                <w:szCs w:val="24"/>
              </w:rPr>
            </w:pPr>
            <w:r w:rsidRPr="008F5117">
              <w:rPr>
                <w:rFonts w:asciiTheme="majorBidi" w:hAnsiTheme="majorBidi" w:cstheme="majorBidi" w:hint="cs"/>
                <w:sz w:val="24"/>
                <w:szCs w:val="24"/>
              </w:rPr>
              <w:t>Natural Resources Governance Institute</w:t>
            </w:r>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Main Objective</w:t>
            </w:r>
          </w:p>
        </w:tc>
        <w:tc>
          <w:tcPr>
            <w:tcW w:w="6488" w:type="dxa"/>
            <w:gridSpan w:val="7"/>
          </w:tcPr>
          <w:p w:rsidR="00EE127C" w:rsidRPr="000F639D" w:rsidRDefault="00EE127C" w:rsidP="00A24A17">
            <w:pPr>
              <w:jc w:val="both"/>
              <w:rPr>
                <w:rFonts w:asciiTheme="majorBidi" w:hAnsiTheme="majorBidi" w:cstheme="majorBidi"/>
                <w:sz w:val="24"/>
                <w:szCs w:val="24"/>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 in order to enhance this sector governance and build</w:t>
            </w:r>
            <w:r>
              <w:rPr>
                <w:rFonts w:asciiTheme="majorBidi" w:hAnsiTheme="majorBidi" w:cstheme="majorBidi"/>
                <w:sz w:val="24"/>
                <w:szCs w:val="24"/>
              </w:rPr>
              <w:t>ing</w:t>
            </w:r>
            <w:r w:rsidRPr="000F639D">
              <w:rPr>
                <w:rFonts w:asciiTheme="majorBidi" w:hAnsiTheme="majorBidi" w:cstheme="majorBidi"/>
                <w:sz w:val="24"/>
                <w:szCs w:val="24"/>
              </w:rPr>
              <w:t xml:space="preserve"> trust between </w:t>
            </w:r>
            <w:proofErr w:type="gramStart"/>
            <w:r w:rsidRPr="000F639D">
              <w:rPr>
                <w:rFonts w:asciiTheme="majorBidi" w:hAnsiTheme="majorBidi" w:cstheme="majorBidi"/>
                <w:sz w:val="24"/>
                <w:szCs w:val="24"/>
              </w:rPr>
              <w:t>government</w:t>
            </w:r>
            <w:proofErr w:type="gramEnd"/>
            <w:r w:rsidRPr="000F639D">
              <w:rPr>
                <w:rFonts w:asciiTheme="majorBidi" w:hAnsiTheme="majorBidi" w:cstheme="majorBidi"/>
                <w:sz w:val="24"/>
                <w:szCs w:val="24"/>
              </w:rPr>
              <w:t>, business and civil society as well as to improve the business environment and make Tunisia a model of transparency in the MENA region.</w:t>
            </w:r>
          </w:p>
          <w:p w:rsidR="00EE127C" w:rsidRPr="00F5352C" w:rsidRDefault="00EE127C" w:rsidP="00A24A17">
            <w:pPr>
              <w:ind w:left="360"/>
              <w:jc w:val="both"/>
              <w:rPr>
                <w:rFonts w:asciiTheme="majorBidi" w:hAnsiTheme="majorBidi" w:cstheme="majorBidi"/>
                <w:sz w:val="40"/>
                <w:szCs w:val="40"/>
                <w:lang w:bidi="ar-TN"/>
              </w:rPr>
            </w:pPr>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Brief description of commitment</w:t>
            </w:r>
          </w:p>
        </w:tc>
        <w:tc>
          <w:tcPr>
            <w:tcW w:w="6488" w:type="dxa"/>
            <w:gridSpan w:val="7"/>
          </w:tcPr>
          <w:p w:rsidR="00EE127C" w:rsidRPr="001D62A7" w:rsidRDefault="00EE127C" w:rsidP="00A24A17">
            <w:pPr>
              <w:jc w:val="both"/>
              <w:rPr>
                <w:rFonts w:asciiTheme="majorBidi" w:hAnsiTheme="majorBidi" w:cstheme="majorBidi"/>
                <w:sz w:val="24"/>
                <w:szCs w:val="24"/>
              </w:rPr>
            </w:pPr>
            <w:r w:rsidRPr="001D62A7">
              <w:rPr>
                <w:rFonts w:asciiTheme="majorBidi" w:hAnsiTheme="majorBidi" w:cstheme="majorBidi"/>
                <w:sz w:val="24"/>
                <w:szCs w:val="24"/>
              </w:rPr>
              <w:t xml:space="preserve">Take the necessary </w:t>
            </w:r>
            <w:r>
              <w:rPr>
                <w:rFonts w:asciiTheme="majorBidi" w:hAnsiTheme="majorBidi" w:cstheme="majorBidi"/>
                <w:sz w:val="24"/>
                <w:szCs w:val="24"/>
              </w:rPr>
              <w:t>measures</w:t>
            </w:r>
            <w:r w:rsidRPr="001D62A7">
              <w:rPr>
                <w:rFonts w:asciiTheme="majorBidi" w:hAnsiTheme="majorBidi" w:cstheme="majorBidi"/>
                <w:sz w:val="24"/>
                <w:szCs w:val="24"/>
              </w:rPr>
              <w:t xml:space="preserve"> 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 by:</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Appointing a high-level official to lead the implementation process of the initiative,</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Setting up a multi-stakeholder group to oversee the initiative implementation,</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Developing an action plan to implement the initiative,</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Publishing a report on extractive industries in accordance with the standards of the initiative and based on the principles of open data,</w:t>
            </w:r>
          </w:p>
          <w:p w:rsidR="00EE127C" w:rsidRPr="002F4A6A" w:rsidRDefault="00EE127C" w:rsidP="00A24A17">
            <w:pPr>
              <w:pStyle w:val="Paragraphedeliste"/>
              <w:numPr>
                <w:ilvl w:val="0"/>
                <w:numId w:val="1"/>
              </w:numPr>
              <w:jc w:val="both"/>
              <w:rPr>
                <w:rFonts w:asciiTheme="majorBidi" w:hAnsiTheme="majorBidi" w:cstheme="majorBidi"/>
                <w:sz w:val="24"/>
                <w:szCs w:val="24"/>
                <w:lang w:bidi="ar-TN"/>
              </w:rPr>
            </w:pPr>
            <w:r w:rsidRPr="001D62A7">
              <w:rPr>
                <w:rFonts w:asciiTheme="majorBidi" w:hAnsiTheme="majorBidi" w:cstheme="majorBidi"/>
                <w:sz w:val="24"/>
                <w:szCs w:val="24"/>
              </w:rPr>
              <w:t>Making a demand to join the initiative.</w:t>
            </w:r>
          </w:p>
        </w:tc>
      </w:tr>
      <w:tr w:rsidR="00EE127C" w:rsidRPr="002F4A6A" w:rsidTr="00A24A17">
        <w:trPr>
          <w:trHeight w:val="261"/>
        </w:trPr>
        <w:tc>
          <w:tcPr>
            <w:tcW w:w="3510" w:type="dxa"/>
            <w:gridSpan w:val="2"/>
            <w:vMerge w:val="restart"/>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 xml:space="preserve">Relevance </w:t>
            </w:r>
          </w:p>
        </w:tc>
        <w:tc>
          <w:tcPr>
            <w:tcW w:w="1516" w:type="dxa"/>
            <w:gridSpan w:val="2"/>
          </w:tcPr>
          <w:p w:rsidR="00EE127C" w:rsidRPr="002F4A6A" w:rsidRDefault="00EE127C" w:rsidP="00A24A17">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2"/>
          </w:tcPr>
          <w:p w:rsidR="00EE127C" w:rsidRPr="002F4A6A" w:rsidRDefault="00EE127C" w:rsidP="00A24A17">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EE127C" w:rsidRPr="002F4A6A" w:rsidTr="00A24A17">
        <w:trPr>
          <w:trHeight w:val="261"/>
        </w:trPr>
        <w:tc>
          <w:tcPr>
            <w:tcW w:w="3510" w:type="dxa"/>
            <w:gridSpan w:val="2"/>
            <w:vMerge/>
          </w:tcPr>
          <w:p w:rsidR="00EE127C" w:rsidRPr="00F47893" w:rsidRDefault="00EE127C" w:rsidP="00A24A17">
            <w:pPr>
              <w:jc w:val="both"/>
              <w:rPr>
                <w:rFonts w:asciiTheme="majorBidi" w:hAnsiTheme="majorBidi" w:cstheme="majorBidi"/>
                <w:b/>
                <w:bCs/>
                <w:sz w:val="24"/>
                <w:szCs w:val="24"/>
                <w:lang w:bidi="ar-TN"/>
              </w:rPr>
            </w:pPr>
          </w:p>
        </w:tc>
        <w:tc>
          <w:tcPr>
            <w:tcW w:w="1516" w:type="dxa"/>
            <w:gridSpan w:val="2"/>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657" w:type="dxa"/>
            <w:gridSpan w:val="2"/>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Indirectly relevant</w:t>
            </w:r>
          </w:p>
        </w:tc>
        <w:tc>
          <w:tcPr>
            <w:tcW w:w="1657" w:type="dxa"/>
            <w:gridSpan w:val="2"/>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658" w:type="dxa"/>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Directly relevant</w:t>
            </w:r>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Ambition</w:t>
            </w:r>
          </w:p>
        </w:tc>
        <w:tc>
          <w:tcPr>
            <w:tcW w:w="6488" w:type="dxa"/>
            <w:gridSpan w:val="7"/>
          </w:tcPr>
          <w:p w:rsidR="00EE127C" w:rsidRPr="008B4C03"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w:t>
            </w:r>
          </w:p>
        </w:tc>
      </w:tr>
      <w:tr w:rsidR="00EE127C" w:rsidRPr="002F4A6A" w:rsidTr="00A24A17">
        <w:trPr>
          <w:trHeight w:val="222"/>
        </w:trPr>
        <w:tc>
          <w:tcPr>
            <w:tcW w:w="3510" w:type="dxa"/>
            <w:gridSpan w:val="2"/>
            <w:vMerge w:val="restart"/>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Completion level</w:t>
            </w:r>
          </w:p>
        </w:tc>
        <w:tc>
          <w:tcPr>
            <w:tcW w:w="1042" w:type="dxa"/>
          </w:tcPr>
          <w:p w:rsidR="00EE127C" w:rsidRPr="00E9287B" w:rsidRDefault="00EE127C" w:rsidP="00A24A17">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Not started</w:t>
            </w:r>
          </w:p>
        </w:tc>
        <w:tc>
          <w:tcPr>
            <w:tcW w:w="1428" w:type="dxa"/>
            <w:gridSpan w:val="2"/>
          </w:tcPr>
          <w:p w:rsidR="00EE127C" w:rsidRPr="00E9287B" w:rsidRDefault="00EE127C" w:rsidP="00A24A17">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Limited</w:t>
            </w:r>
          </w:p>
        </w:tc>
        <w:tc>
          <w:tcPr>
            <w:tcW w:w="2018" w:type="dxa"/>
            <w:gridSpan w:val="2"/>
          </w:tcPr>
          <w:p w:rsidR="00EE127C" w:rsidRPr="00E9287B" w:rsidRDefault="00EE127C" w:rsidP="00A24A17">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Substantial</w:t>
            </w:r>
          </w:p>
        </w:tc>
        <w:tc>
          <w:tcPr>
            <w:tcW w:w="2000" w:type="dxa"/>
            <w:gridSpan w:val="2"/>
          </w:tcPr>
          <w:p w:rsidR="00EE127C" w:rsidRPr="00E9287B" w:rsidRDefault="00EE127C" w:rsidP="00A24A17">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Completed</w:t>
            </w:r>
          </w:p>
        </w:tc>
      </w:tr>
      <w:tr w:rsidR="00EE127C" w:rsidRPr="002F4A6A" w:rsidTr="00A24A17">
        <w:trPr>
          <w:trHeight w:val="269"/>
        </w:trPr>
        <w:tc>
          <w:tcPr>
            <w:tcW w:w="3510" w:type="dxa"/>
            <w:gridSpan w:val="2"/>
            <w:vMerge/>
          </w:tcPr>
          <w:p w:rsidR="00EE127C" w:rsidRPr="00F47893" w:rsidRDefault="00EE127C" w:rsidP="00A24A17">
            <w:pPr>
              <w:jc w:val="both"/>
              <w:rPr>
                <w:rFonts w:asciiTheme="majorBidi" w:hAnsiTheme="majorBidi" w:cstheme="majorBidi"/>
                <w:b/>
                <w:bCs/>
                <w:sz w:val="24"/>
                <w:szCs w:val="24"/>
                <w:lang w:bidi="ar-TN"/>
              </w:rPr>
            </w:pPr>
          </w:p>
        </w:tc>
        <w:tc>
          <w:tcPr>
            <w:tcW w:w="1042"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center"/>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EE127C" w:rsidRPr="002F4A6A" w:rsidRDefault="00EE127C" w:rsidP="00A24A17">
            <w:pPr>
              <w:jc w:val="both"/>
              <w:rPr>
                <w:rFonts w:asciiTheme="majorBidi" w:hAnsiTheme="majorBidi" w:cstheme="majorBidi"/>
                <w:sz w:val="40"/>
                <w:szCs w:val="40"/>
                <w:lang w:bidi="ar-TN"/>
              </w:rPr>
            </w:pPr>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Description of the results</w:t>
            </w:r>
          </w:p>
        </w:tc>
        <w:tc>
          <w:tcPr>
            <w:tcW w:w="6488" w:type="dxa"/>
            <w:gridSpan w:val="7"/>
          </w:tcPr>
          <w:p w:rsidR="00EE127C" w:rsidRDefault="00EE127C" w:rsidP="00A24A17">
            <w:pPr>
              <w:jc w:val="both"/>
              <w:rPr>
                <w:rStyle w:val="lev"/>
                <w:rFonts w:asciiTheme="majorBidi" w:hAnsiTheme="majorBidi" w:cstheme="majorBidi"/>
                <w:b w:val="0"/>
                <w:bCs w:val="0"/>
                <w:color w:val="000000"/>
                <w:sz w:val="24"/>
                <w:szCs w:val="24"/>
                <w:shd w:val="clear" w:color="auto" w:fill="FFFFFF"/>
              </w:rPr>
            </w:pPr>
            <w:r>
              <w:rPr>
                <w:rFonts w:asciiTheme="majorBidi" w:hAnsiTheme="majorBidi" w:cstheme="majorBidi"/>
                <w:sz w:val="24"/>
                <w:szCs w:val="24"/>
              </w:rPr>
              <w:t>The different measures</w:t>
            </w:r>
            <w:r w:rsidRPr="001D62A7">
              <w:rPr>
                <w:rFonts w:asciiTheme="majorBidi" w:hAnsiTheme="majorBidi" w:cstheme="majorBidi"/>
                <w:sz w:val="24"/>
                <w:szCs w:val="24"/>
              </w:rPr>
              <w:t xml:space="preserve"> </w:t>
            </w:r>
            <w:r>
              <w:rPr>
                <w:rFonts w:asciiTheme="majorBidi" w:hAnsiTheme="majorBidi" w:cstheme="majorBidi"/>
                <w:sz w:val="24"/>
                <w:szCs w:val="24"/>
              </w:rPr>
              <w:t xml:space="preserve">necessary </w:t>
            </w:r>
            <w:r w:rsidRPr="001D62A7">
              <w:rPr>
                <w:rFonts w:asciiTheme="majorBidi" w:hAnsiTheme="majorBidi" w:cstheme="majorBidi"/>
                <w:sz w:val="24"/>
                <w:szCs w:val="24"/>
              </w:rPr>
              <w:t>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w:t>
            </w:r>
            <w:r>
              <w:rPr>
                <w:rStyle w:val="lev"/>
                <w:rFonts w:asciiTheme="majorBidi" w:hAnsiTheme="majorBidi" w:cstheme="majorBidi"/>
                <w:color w:val="000000"/>
                <w:sz w:val="24"/>
                <w:szCs w:val="24"/>
                <w:shd w:val="clear" w:color="auto" w:fill="FFFFFF"/>
              </w:rPr>
              <w:t xml:space="preserve"> should be taken before June 2018.</w:t>
            </w:r>
          </w:p>
          <w:p w:rsidR="00EE127C" w:rsidRDefault="00EE127C" w:rsidP="00A24A17">
            <w:pPr>
              <w:jc w:val="both"/>
              <w:rPr>
                <w:rStyle w:val="lev"/>
                <w:rFonts w:asciiTheme="majorBidi" w:hAnsiTheme="majorBidi" w:cstheme="majorBidi"/>
                <w:b w:val="0"/>
                <w:bCs w:val="0"/>
                <w:color w:val="000000"/>
                <w:sz w:val="24"/>
                <w:szCs w:val="24"/>
                <w:shd w:val="clear" w:color="auto" w:fill="FFFFFF"/>
              </w:rPr>
            </w:pPr>
          </w:p>
          <w:p w:rsidR="00EE127C" w:rsidRPr="007E3E77" w:rsidRDefault="00EE127C" w:rsidP="00A24A17">
            <w:pPr>
              <w:jc w:val="both"/>
              <w:rPr>
                <w:rFonts w:asciiTheme="majorBidi" w:hAnsiTheme="majorBidi" w:cstheme="majorBidi"/>
                <w:b/>
                <w:bCs/>
                <w:sz w:val="24"/>
                <w:szCs w:val="24"/>
                <w:lang w:bidi="ar-TN"/>
              </w:rPr>
            </w:pPr>
          </w:p>
        </w:tc>
      </w:tr>
      <w:tr w:rsidR="00EE127C" w:rsidRPr="002F4A6A" w:rsidTr="00A24A17">
        <w:tc>
          <w:tcPr>
            <w:tcW w:w="3510" w:type="dxa"/>
            <w:gridSpan w:val="2"/>
          </w:tcPr>
          <w:p w:rsidR="00EE127C" w:rsidRPr="00F47893" w:rsidRDefault="00EE127C" w:rsidP="00A24A17">
            <w:pPr>
              <w:jc w:val="both"/>
              <w:rPr>
                <w:rFonts w:asciiTheme="majorBidi" w:hAnsiTheme="majorBidi" w:cstheme="majorBidi"/>
                <w:b/>
                <w:bCs/>
                <w:sz w:val="24"/>
                <w:szCs w:val="24"/>
                <w:lang w:bidi="ar-TN"/>
              </w:rPr>
            </w:pPr>
            <w:r>
              <w:rPr>
                <w:rFonts w:asciiTheme="majorBidi" w:hAnsiTheme="majorBidi" w:cstheme="majorBidi"/>
                <w:b/>
                <w:bCs/>
                <w:sz w:val="24"/>
                <w:szCs w:val="24"/>
                <w:lang w:bidi="ar-TN"/>
              </w:rPr>
              <w:t>Description of the current result</w:t>
            </w:r>
          </w:p>
        </w:tc>
        <w:tc>
          <w:tcPr>
            <w:tcW w:w="6488" w:type="dxa"/>
            <w:gridSpan w:val="7"/>
          </w:tcPr>
          <w:p w:rsidR="00EE127C" w:rsidRDefault="00EE127C" w:rsidP="00A24A17">
            <w:pPr>
              <w:pStyle w:val="Paragraphedeliste"/>
              <w:numPr>
                <w:ilvl w:val="0"/>
                <w:numId w:val="6"/>
              </w:numPr>
              <w:ind w:left="176" w:hanging="176"/>
              <w:jc w:val="both"/>
              <w:rPr>
                <w:rFonts w:asciiTheme="majorBidi" w:hAnsiTheme="majorBidi" w:cstheme="majorBidi"/>
                <w:sz w:val="24"/>
                <w:szCs w:val="24"/>
              </w:rPr>
            </w:pPr>
            <w:r w:rsidRPr="00FD413A">
              <w:rPr>
                <w:rFonts w:asciiTheme="majorBidi" w:hAnsiTheme="majorBidi" w:cstheme="majorBidi"/>
                <w:sz w:val="24"/>
                <w:szCs w:val="24"/>
              </w:rPr>
              <w:t>The Minister of Energy, Mines and Renewable Energies officially announced during a press conference the Ministry's will to prepare the Tunisia adhesion to the initiative and to take the necessary measures to promote transparency in the field.</w:t>
            </w:r>
          </w:p>
          <w:p w:rsidR="00EE127C" w:rsidRPr="00306148" w:rsidRDefault="00EE127C" w:rsidP="00A24A17">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W</w:t>
            </w:r>
            <w:r w:rsidRPr="00306148">
              <w:rPr>
                <w:rFonts w:asciiTheme="majorBidi" w:hAnsiTheme="majorBidi" w:cstheme="majorBidi"/>
                <w:sz w:val="24"/>
                <w:szCs w:val="24"/>
              </w:rPr>
              <w:t>ithin the framework of cooperation between government and civil society</w:t>
            </w:r>
            <w:r>
              <w:rPr>
                <w:rFonts w:asciiTheme="majorBidi" w:hAnsiTheme="majorBidi" w:cstheme="majorBidi"/>
                <w:sz w:val="24"/>
                <w:szCs w:val="24"/>
              </w:rPr>
              <w:t>, t</w:t>
            </w:r>
            <w:r w:rsidRPr="00264475">
              <w:rPr>
                <w:rFonts w:asciiTheme="majorBidi" w:hAnsiTheme="majorBidi" w:cstheme="majorBidi"/>
                <w:sz w:val="24"/>
                <w:szCs w:val="24"/>
              </w:rPr>
              <w:t xml:space="preserve">he Natural Resource Governance Institute in coordination with the National Instance for the fight against corruption INLUCC organized </w:t>
            </w:r>
            <w:r>
              <w:rPr>
                <w:rFonts w:asciiTheme="majorBidi" w:hAnsiTheme="majorBidi" w:cstheme="majorBidi"/>
                <w:sz w:val="24"/>
                <w:szCs w:val="24"/>
              </w:rPr>
              <w:t>in May 26</w:t>
            </w:r>
            <w:r w:rsidRPr="00306148">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64475">
              <w:rPr>
                <w:rFonts w:asciiTheme="majorBidi" w:hAnsiTheme="majorBidi" w:cstheme="majorBidi"/>
                <w:sz w:val="24"/>
                <w:szCs w:val="24"/>
              </w:rPr>
              <w:t>2018 the elections of multi-stakeholder group</w:t>
            </w:r>
            <w:r>
              <w:rPr>
                <w:rFonts w:asciiTheme="majorBidi" w:hAnsiTheme="majorBidi" w:cstheme="majorBidi"/>
                <w:sz w:val="24"/>
                <w:szCs w:val="24"/>
              </w:rPr>
              <w:t xml:space="preserve"> representatives. This group was established</w:t>
            </w:r>
            <w:r w:rsidR="00007358">
              <w:rPr>
                <w:rFonts w:asciiTheme="majorBidi" w:hAnsiTheme="majorBidi" w:cstheme="majorBidi"/>
                <w:sz w:val="24"/>
                <w:szCs w:val="24"/>
              </w:rPr>
              <w:t>.</w:t>
            </w:r>
          </w:p>
        </w:tc>
      </w:tr>
      <w:tr w:rsidR="00EE127C" w:rsidRPr="002F4A6A" w:rsidTr="00A24A17">
        <w:tc>
          <w:tcPr>
            <w:tcW w:w="3510" w:type="dxa"/>
            <w:gridSpan w:val="2"/>
          </w:tcPr>
          <w:p w:rsidR="00EE127C"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6488" w:type="dxa"/>
            <w:gridSpan w:val="7"/>
          </w:tcPr>
          <w:p w:rsidR="00EE127C" w:rsidRDefault="00EE127C" w:rsidP="00A24A17">
            <w:pPr>
              <w:jc w:val="both"/>
              <w:rPr>
                <w:rFonts w:asciiTheme="majorBidi" w:hAnsiTheme="majorBidi" w:cstheme="majorBidi"/>
                <w:sz w:val="24"/>
                <w:szCs w:val="24"/>
              </w:rPr>
            </w:pPr>
            <w:r w:rsidRPr="008C1FCC">
              <w:rPr>
                <w:rFonts w:asciiTheme="majorBidi" w:hAnsiTheme="majorBidi" w:cstheme="majorBidi"/>
                <w:sz w:val="24"/>
                <w:szCs w:val="24"/>
              </w:rPr>
              <w:t>July, 2018</w:t>
            </w:r>
          </w:p>
        </w:tc>
      </w:tr>
    </w:tbl>
    <w:p w:rsidR="00EE127C" w:rsidRDefault="00EE127C" w:rsidP="00EE127C">
      <w:pPr>
        <w:rPr>
          <w:lang w:bidi="ar-TN"/>
        </w:rPr>
      </w:pPr>
    </w:p>
    <w:tbl>
      <w:tblPr>
        <w:tblStyle w:val="Grilledutableau"/>
        <w:tblW w:w="0" w:type="auto"/>
        <w:tblLayout w:type="fixed"/>
        <w:tblLook w:val="04A0" w:firstRow="1" w:lastRow="0" w:firstColumn="1" w:lastColumn="0" w:noHBand="0" w:noVBand="1"/>
      </w:tblPr>
      <w:tblGrid>
        <w:gridCol w:w="1684"/>
        <w:gridCol w:w="1685"/>
        <w:gridCol w:w="1183"/>
        <w:gridCol w:w="801"/>
        <w:gridCol w:w="627"/>
        <w:gridCol w:w="703"/>
        <w:gridCol w:w="1315"/>
        <w:gridCol w:w="342"/>
        <w:gridCol w:w="1658"/>
      </w:tblGrid>
      <w:tr w:rsidR="00EE127C" w:rsidRPr="002F4A6A" w:rsidTr="00A24A17">
        <w:tc>
          <w:tcPr>
            <w:tcW w:w="9998" w:type="dxa"/>
            <w:gridSpan w:val="9"/>
            <w:shd w:val="clear" w:color="auto" w:fill="8DB3E2" w:themeFill="text2" w:themeFillTint="66"/>
          </w:tcPr>
          <w:p w:rsidR="00EE127C" w:rsidRPr="00F47893" w:rsidRDefault="00EE127C" w:rsidP="00A24A17">
            <w:pPr>
              <w:jc w:val="center"/>
              <w:rPr>
                <w:rFonts w:asciiTheme="majorBidi" w:hAnsiTheme="majorBidi" w:cstheme="majorBidi"/>
                <w:b/>
                <w:bCs/>
                <w:sz w:val="28"/>
                <w:szCs w:val="28"/>
                <w:lang w:bidi="ar-TN"/>
              </w:rPr>
            </w:pPr>
            <w:r w:rsidRPr="00F47893">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9C721F" w:rsidRDefault="00EE127C" w:rsidP="00A24A17">
            <w:pPr>
              <w:jc w:val="both"/>
              <w:rPr>
                <w:rFonts w:asciiTheme="majorBidi" w:hAnsiTheme="majorBidi" w:cstheme="majorBidi"/>
                <w:b/>
                <w:bCs/>
                <w:lang w:bidi="ar-TN"/>
              </w:rPr>
            </w:pPr>
            <w:r w:rsidRPr="009C721F">
              <w:rPr>
                <w:rFonts w:asciiTheme="majorBidi" w:hAnsiTheme="majorBidi" w:cstheme="majorBidi"/>
                <w:b/>
                <w:bCs/>
                <w:sz w:val="28"/>
                <w:szCs w:val="28"/>
                <w:lang w:bidi="ar-TN"/>
              </w:rPr>
              <w:t>Commitment n°2: Modernizing the regulatory framework to enforce the Right to Access to Information</w:t>
            </w: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Lead implementing agency</w:t>
            </w:r>
          </w:p>
        </w:tc>
        <w:tc>
          <w:tcPr>
            <w:tcW w:w="6629" w:type="dxa"/>
            <w:gridSpan w:val="7"/>
          </w:tcPr>
          <w:p w:rsidR="00EE127C" w:rsidRPr="008D195F" w:rsidRDefault="000A6B10" w:rsidP="00A24A17">
            <w:pPr>
              <w:jc w:val="both"/>
              <w:rPr>
                <w:rFonts w:asciiTheme="majorBidi" w:hAnsiTheme="majorBidi" w:cstheme="majorBidi"/>
                <w:sz w:val="24"/>
                <w:szCs w:val="24"/>
                <w:lang w:bidi="ar-TN"/>
              </w:rPr>
            </w:pPr>
            <w:hyperlink r:id="rId13" w:history="1">
              <w:r w:rsidR="00EE127C" w:rsidRPr="00EF3C60">
                <w:rPr>
                  <w:rFonts w:asciiTheme="majorBidi" w:hAnsiTheme="majorBidi" w:cstheme="majorBidi"/>
                  <w:sz w:val="24"/>
                  <w:szCs w:val="24"/>
                  <w:lang w:bidi="ar-TN"/>
                </w:rPr>
                <w:t>Presidency of the Government (general directorate of public reforms), </w:t>
              </w:r>
            </w:hyperlink>
          </w:p>
        </w:tc>
      </w:tr>
      <w:tr w:rsidR="000C19E0" w:rsidRPr="002F4A6A" w:rsidTr="000A6B10">
        <w:tc>
          <w:tcPr>
            <w:tcW w:w="1684" w:type="dxa"/>
            <w:vMerge w:val="restart"/>
          </w:tcPr>
          <w:p w:rsidR="000C19E0" w:rsidRPr="000830D4" w:rsidRDefault="000C19E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0C19E0" w:rsidRPr="000830D4" w:rsidRDefault="000C19E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0C19E0" w:rsidRPr="008D195F" w:rsidRDefault="000C19E0" w:rsidP="00A24A17">
            <w:pPr>
              <w:jc w:val="both"/>
              <w:rPr>
                <w:rFonts w:asciiTheme="majorBidi" w:eastAsiaTheme="minorEastAsia" w:hAnsiTheme="majorBidi" w:cstheme="majorBidi"/>
                <w:color w:val="FF0000"/>
                <w:sz w:val="24"/>
                <w:szCs w:val="24"/>
              </w:rPr>
            </w:pPr>
          </w:p>
        </w:tc>
      </w:tr>
      <w:tr w:rsidR="000C19E0" w:rsidRPr="002F4A6A" w:rsidTr="000A6B10">
        <w:tc>
          <w:tcPr>
            <w:tcW w:w="1684" w:type="dxa"/>
            <w:vMerge/>
          </w:tcPr>
          <w:p w:rsidR="000C19E0" w:rsidRPr="008D195F" w:rsidRDefault="000C19E0" w:rsidP="00A24A17">
            <w:pPr>
              <w:jc w:val="both"/>
              <w:rPr>
                <w:rFonts w:asciiTheme="majorBidi" w:hAnsiTheme="majorBidi" w:cstheme="majorBidi"/>
                <w:b/>
                <w:bCs/>
                <w:color w:val="FF0000"/>
                <w:sz w:val="24"/>
                <w:szCs w:val="24"/>
                <w:lang w:bidi="ar-TN"/>
              </w:rPr>
            </w:pPr>
          </w:p>
        </w:tc>
        <w:tc>
          <w:tcPr>
            <w:tcW w:w="1685" w:type="dxa"/>
          </w:tcPr>
          <w:p w:rsidR="000C19E0" w:rsidRPr="008D195F" w:rsidRDefault="000C19E0"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02246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Article 19,</w:t>
            </w:r>
          </w:p>
          <w:p w:rsidR="0002246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 xml:space="preserve">World Bank, </w:t>
            </w:r>
          </w:p>
          <w:p w:rsidR="000C19E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 xml:space="preserve">UNESCO, </w:t>
            </w:r>
          </w:p>
          <w:p w:rsidR="00022460" w:rsidRPr="00022460" w:rsidRDefault="00022460" w:rsidP="00022460">
            <w:pPr>
              <w:jc w:val="both"/>
              <w:rPr>
                <w:rFonts w:asciiTheme="majorBidi" w:hAnsiTheme="majorBidi" w:cstheme="majorBidi"/>
                <w:sz w:val="24"/>
                <w:szCs w:val="24"/>
                <w:lang w:bidi="ar-TN"/>
              </w:rPr>
            </w:pPr>
            <w:r w:rsidRPr="00022460">
              <w:rPr>
                <w:rFonts w:asciiTheme="majorBidi" w:hAnsiTheme="majorBidi" w:cstheme="majorBidi"/>
                <w:sz w:val="24"/>
                <w:szCs w:val="24"/>
                <w:lang w:bidi="ar-TN"/>
              </w:rPr>
              <w:t>Tunisian Association of Public Auditors (ATCP),</w:t>
            </w:r>
          </w:p>
          <w:p w:rsidR="00022460" w:rsidRPr="008D195F" w:rsidRDefault="00022460" w:rsidP="00022460">
            <w:pPr>
              <w:jc w:val="both"/>
              <w:rPr>
                <w:rFonts w:asciiTheme="majorBidi" w:eastAsiaTheme="minorEastAsia" w:hAnsiTheme="majorBidi" w:cstheme="majorBidi"/>
                <w:color w:val="FF0000"/>
                <w:sz w:val="24"/>
                <w:szCs w:val="24"/>
              </w:rPr>
            </w:pPr>
            <w:r w:rsidRPr="00022460">
              <w:rPr>
                <w:rFonts w:asciiTheme="majorBidi" w:hAnsiTheme="majorBidi" w:cstheme="majorBidi"/>
                <w:sz w:val="24"/>
                <w:szCs w:val="24"/>
                <w:lang w:bidi="ar-TN"/>
              </w:rPr>
              <w:t>Financial Services Volunteer Corps (FSVC)</w:t>
            </w: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Main Objective</w:t>
            </w:r>
          </w:p>
        </w:tc>
        <w:tc>
          <w:tcPr>
            <w:tcW w:w="6629" w:type="dxa"/>
            <w:gridSpan w:val="7"/>
          </w:tcPr>
          <w:p w:rsidR="00EE127C" w:rsidRPr="002F4A6A" w:rsidRDefault="00EE127C" w:rsidP="00A24A17">
            <w:pPr>
              <w:jc w:val="both"/>
              <w:rPr>
                <w:rFonts w:asciiTheme="majorBidi" w:hAnsiTheme="majorBidi" w:cstheme="majorBidi"/>
                <w:sz w:val="24"/>
                <w:szCs w:val="24"/>
                <w:lang w:bidi="ar-TN"/>
              </w:rPr>
            </w:pPr>
            <w:r w:rsidRPr="00F8214E">
              <w:rPr>
                <w:rFonts w:asciiTheme="majorBidi" w:hAnsiTheme="majorBidi" w:cstheme="majorBidi"/>
                <w:sz w:val="24"/>
                <w:szCs w:val="24"/>
                <w:lang w:bidi="ar-TN"/>
              </w:rPr>
              <w:t>Promote the application of the law on the right of access to information and put all necessary measures to guarantee access to information either proactively or by request</w:t>
            </w:r>
            <w:r w:rsidRPr="002F4A6A">
              <w:rPr>
                <w:rFonts w:asciiTheme="majorBidi" w:hAnsiTheme="majorBidi" w:cstheme="majorBidi"/>
                <w:sz w:val="24"/>
                <w:szCs w:val="24"/>
                <w:lang w:bidi="ar-TN"/>
              </w:rPr>
              <w:t>.</w:t>
            </w: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Brief description of commitment</w:t>
            </w:r>
          </w:p>
        </w:tc>
        <w:tc>
          <w:tcPr>
            <w:tcW w:w="6629" w:type="dxa"/>
            <w:gridSpan w:val="7"/>
          </w:tcPr>
          <w:p w:rsidR="00EE127C" w:rsidRPr="00FF0BC3" w:rsidRDefault="00EE127C" w:rsidP="00A24A17">
            <w:pPr>
              <w:jc w:val="both"/>
              <w:rPr>
                <w:rFonts w:asciiTheme="majorBidi" w:hAnsiTheme="majorBidi" w:cstheme="majorBidi"/>
                <w:sz w:val="24"/>
                <w:szCs w:val="24"/>
                <w:lang w:bidi="ar-TN"/>
              </w:rPr>
            </w:pPr>
            <w:r w:rsidRPr="00FF0BC3">
              <w:rPr>
                <w:rFonts w:asciiTheme="majorBidi" w:hAnsiTheme="majorBidi" w:cstheme="majorBidi"/>
                <w:sz w:val="24"/>
                <w:szCs w:val="24"/>
                <w:lang w:bidi="ar-TN"/>
              </w:rPr>
              <w:t>This commitment concerns the taking of a series of measure</w:t>
            </w:r>
            <w:r>
              <w:rPr>
                <w:rFonts w:asciiTheme="majorBidi" w:hAnsiTheme="majorBidi" w:cstheme="majorBidi"/>
                <w:sz w:val="24"/>
                <w:szCs w:val="24"/>
                <w:lang w:bidi="ar-TN"/>
              </w:rPr>
              <w:t>s</w:t>
            </w:r>
            <w:r w:rsidRPr="00FF0BC3">
              <w:rPr>
                <w:rFonts w:asciiTheme="majorBidi" w:hAnsiTheme="majorBidi" w:cstheme="majorBidi"/>
                <w:sz w:val="24"/>
                <w:szCs w:val="24"/>
                <w:lang w:bidi="ar-TN"/>
              </w:rPr>
              <w:t>:</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 Issuing a decree to  create publics entities in each public department in charge of enforcing FOA,</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Establishing an independent public authority - the Commission of Access to Information - to oversee the implementation of the law and examine appeals against refusals by public authorities to disclose requested documents in the first instance,</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Creating a commission in order to identify fees should be charged for access to information request (exceptional cases),</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publication of the complementary regulation of the access to information Law,</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Drafting of a national action plan to facilitate the implementation of the law,</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Completing the organization of the archive and developing a system for the classification of administrative documents.</w:t>
            </w:r>
          </w:p>
          <w:p w:rsidR="00EE127C" w:rsidRPr="002F4A6A" w:rsidRDefault="00EE127C" w:rsidP="00A24A17">
            <w:pPr>
              <w:jc w:val="both"/>
              <w:rPr>
                <w:rFonts w:asciiTheme="majorBidi" w:hAnsiTheme="majorBidi" w:cstheme="majorBidi"/>
                <w:sz w:val="24"/>
                <w:szCs w:val="24"/>
                <w:lang w:bidi="ar-TN"/>
              </w:rPr>
            </w:pPr>
          </w:p>
        </w:tc>
      </w:tr>
      <w:tr w:rsidR="00EE127C" w:rsidRPr="002F4A6A" w:rsidTr="00A24A17">
        <w:trPr>
          <w:trHeight w:val="261"/>
        </w:trPr>
        <w:tc>
          <w:tcPr>
            <w:tcW w:w="3369" w:type="dxa"/>
            <w:gridSpan w:val="2"/>
            <w:vMerge w:val="restart"/>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 xml:space="preserve">Relevance </w:t>
            </w:r>
          </w:p>
        </w:tc>
        <w:tc>
          <w:tcPr>
            <w:tcW w:w="1984" w:type="dxa"/>
            <w:gridSpan w:val="2"/>
          </w:tcPr>
          <w:p w:rsidR="00EE127C" w:rsidRPr="002F4A6A" w:rsidRDefault="00EE127C" w:rsidP="00A24A17">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330" w:type="dxa"/>
            <w:gridSpan w:val="2"/>
          </w:tcPr>
          <w:p w:rsidR="00EE127C" w:rsidRPr="002F4A6A" w:rsidRDefault="00EE127C" w:rsidP="00A24A17">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EE127C" w:rsidRPr="002F4A6A" w:rsidTr="00A24A17">
        <w:trPr>
          <w:trHeight w:val="261"/>
        </w:trPr>
        <w:tc>
          <w:tcPr>
            <w:tcW w:w="3369" w:type="dxa"/>
            <w:gridSpan w:val="2"/>
            <w:vMerge/>
          </w:tcPr>
          <w:p w:rsidR="00EE127C" w:rsidRPr="009B34E3" w:rsidRDefault="00EE127C" w:rsidP="00A24A17">
            <w:pPr>
              <w:jc w:val="both"/>
              <w:rPr>
                <w:rFonts w:asciiTheme="majorBidi" w:hAnsiTheme="majorBidi" w:cstheme="majorBidi"/>
                <w:b/>
                <w:bCs/>
                <w:sz w:val="24"/>
                <w:szCs w:val="24"/>
                <w:lang w:bidi="ar-TN"/>
              </w:rPr>
            </w:pPr>
          </w:p>
        </w:tc>
        <w:tc>
          <w:tcPr>
            <w:tcW w:w="1984" w:type="dxa"/>
            <w:gridSpan w:val="2"/>
          </w:tcPr>
          <w:p w:rsidR="00EE127C" w:rsidRPr="002F4A6A" w:rsidRDefault="00EE127C" w:rsidP="00A24A17">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330" w:type="dxa"/>
            <w:gridSpan w:val="2"/>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Indirectly relevant</w:t>
            </w:r>
          </w:p>
        </w:tc>
        <w:tc>
          <w:tcPr>
            <w:tcW w:w="1657" w:type="dxa"/>
            <w:gridSpan w:val="2"/>
          </w:tcPr>
          <w:p w:rsidR="00EE127C" w:rsidRPr="002F4A6A" w:rsidRDefault="00EE127C" w:rsidP="00A24A17">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658" w:type="dxa"/>
          </w:tcPr>
          <w:p w:rsidR="00EE127C" w:rsidRPr="002F4A6A" w:rsidRDefault="00EE127C" w:rsidP="00A24A17">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Highly relevant</w:t>
            </w: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sidRPr="000A04CA">
              <w:rPr>
                <w:rFonts w:asciiTheme="majorBidi" w:hAnsiTheme="majorBidi" w:cstheme="majorBidi"/>
                <w:sz w:val="24"/>
                <w:szCs w:val="24"/>
                <w:lang w:bidi="ar-TN"/>
              </w:rPr>
              <w:t xml:space="preserve"> will strengthen the pro-active dissemination of information and will oblige the administration to respond to requests for information. This will enhance the transparency of government action</w:t>
            </w:r>
            <w:r>
              <w:rPr>
                <w:rFonts w:asciiTheme="majorBidi" w:hAnsiTheme="majorBidi" w:cstheme="majorBidi"/>
                <w:sz w:val="24"/>
                <w:szCs w:val="24"/>
                <w:lang w:bidi="ar-TN"/>
              </w:rPr>
              <w:t>s</w:t>
            </w:r>
            <w:r w:rsidRPr="000A04CA">
              <w:rPr>
                <w:rFonts w:asciiTheme="majorBidi" w:hAnsiTheme="majorBidi" w:cstheme="majorBidi"/>
                <w:sz w:val="24"/>
                <w:szCs w:val="24"/>
                <w:lang w:bidi="ar-TN"/>
              </w:rPr>
              <w:t xml:space="preserve"> and promote the re-use of public data for the creation of a new value.</w:t>
            </w:r>
            <w:r>
              <w:rPr>
                <w:rFonts w:asciiTheme="majorBidi" w:hAnsiTheme="majorBidi" w:cstheme="majorBidi"/>
                <w:sz w:val="24"/>
                <w:szCs w:val="24"/>
                <w:lang w:bidi="ar-TN"/>
              </w:rPr>
              <w:t xml:space="preserve"> </w:t>
            </w:r>
          </w:p>
        </w:tc>
      </w:tr>
      <w:tr w:rsidR="00EE127C" w:rsidRPr="002F4A6A" w:rsidTr="00A24A17">
        <w:trPr>
          <w:trHeight w:val="222"/>
        </w:trPr>
        <w:tc>
          <w:tcPr>
            <w:tcW w:w="3369" w:type="dxa"/>
            <w:gridSpan w:val="2"/>
            <w:vMerge w:val="restart"/>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Completion level</w:t>
            </w:r>
          </w:p>
        </w:tc>
        <w:tc>
          <w:tcPr>
            <w:tcW w:w="1183" w:type="dxa"/>
          </w:tcPr>
          <w:p w:rsidR="00EE127C" w:rsidRPr="00C80973" w:rsidRDefault="00EE127C" w:rsidP="00A24A17">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Not started</w:t>
            </w:r>
          </w:p>
        </w:tc>
        <w:tc>
          <w:tcPr>
            <w:tcW w:w="1428" w:type="dxa"/>
            <w:gridSpan w:val="2"/>
          </w:tcPr>
          <w:p w:rsidR="00EE127C" w:rsidRPr="00C80973" w:rsidRDefault="00EE127C" w:rsidP="00A24A17">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Limited</w:t>
            </w:r>
          </w:p>
        </w:tc>
        <w:tc>
          <w:tcPr>
            <w:tcW w:w="2018" w:type="dxa"/>
            <w:gridSpan w:val="2"/>
          </w:tcPr>
          <w:p w:rsidR="00EE127C" w:rsidRPr="00C80973" w:rsidRDefault="00EE127C" w:rsidP="00A24A17">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Substantial</w:t>
            </w:r>
          </w:p>
        </w:tc>
        <w:tc>
          <w:tcPr>
            <w:tcW w:w="2000" w:type="dxa"/>
            <w:gridSpan w:val="2"/>
          </w:tcPr>
          <w:p w:rsidR="00EE127C" w:rsidRPr="00C80973" w:rsidRDefault="00EE127C" w:rsidP="00A24A17">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9B34E3"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EE127C" w:rsidRPr="002F4A6A" w:rsidRDefault="00EE127C" w:rsidP="00A24A17">
            <w:pPr>
              <w:jc w:val="both"/>
              <w:rPr>
                <w:rFonts w:asciiTheme="majorBidi" w:hAnsiTheme="majorBidi" w:cstheme="majorBidi"/>
                <w:sz w:val="40"/>
                <w:szCs w:val="40"/>
                <w:lang w:bidi="ar-TN"/>
              </w:rPr>
            </w:pP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Description of the results</w:t>
            </w:r>
          </w:p>
        </w:tc>
        <w:tc>
          <w:tcPr>
            <w:tcW w:w="6629" w:type="dxa"/>
            <w:gridSpan w:val="7"/>
          </w:tcPr>
          <w:p w:rsidR="00EE127C" w:rsidRDefault="00EE127C" w:rsidP="00A24A17">
            <w:pPr>
              <w:jc w:val="both"/>
              <w:rPr>
                <w:rFonts w:asciiTheme="majorBidi" w:hAnsiTheme="majorBidi" w:cstheme="majorBidi"/>
                <w:sz w:val="24"/>
                <w:szCs w:val="24"/>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Pr>
                <w:rFonts w:asciiTheme="majorBidi" w:hAnsiTheme="majorBidi" w:cstheme="majorBidi"/>
                <w:sz w:val="24"/>
                <w:szCs w:val="24"/>
                <w:lang w:bidi="ar-TN"/>
              </w:rPr>
              <w:t>.</w:t>
            </w:r>
          </w:p>
        </w:tc>
      </w:tr>
      <w:tr w:rsidR="00EE127C" w:rsidRPr="002F4A6A" w:rsidTr="00A24A17">
        <w:trPr>
          <w:trHeight w:val="5814"/>
        </w:trPr>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lastRenderedPageBreak/>
              <w:t>Description of the current  results</w:t>
            </w:r>
          </w:p>
        </w:tc>
        <w:tc>
          <w:tcPr>
            <w:tcW w:w="6629" w:type="dxa"/>
            <w:gridSpan w:val="7"/>
          </w:tcPr>
          <w:p w:rsidR="00EE127C"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Draft a national action plan on the right of access to information;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Establishing an independent public authority “the instance of Access to Information” : the members of this instance were elected by the members of the parliament on July 19, 2017 for a 6-year non-renewable term,</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Draft a Government Decree project related to the conditions of the creation of internal entity in charge of access to information activities;</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Draft an explanatory circular on provisions of Organic Law related to the right of access to information;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Hold training sessions on the right of access to information in cooperation with OECD to the profit of civil servants working in municipalities;</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Complete a benchmark study related to the electronic system to receive and answer requests for access to information;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Concerning public data reuse : a report on data reuse comparative experiments was completed in collaboration with World Bank experts,</w:t>
            </w:r>
          </w:p>
          <w:p w:rsidR="00EE127C" w:rsidRPr="000D59C8" w:rsidRDefault="00EE127C" w:rsidP="00CE2499">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Concerning archives organizing : 80% of public structures have already complied based on archiving tools and procedures defined in the Code of Archives;</w:t>
            </w:r>
          </w:p>
          <w:p w:rsidR="00EE127C" w:rsidRPr="000D59C8" w:rsidRDefault="00EE127C" w:rsidP="00A24A17">
            <w:pPr>
              <w:pStyle w:val="Paragraphedeliste"/>
              <w:numPr>
                <w:ilvl w:val="0"/>
                <w:numId w:val="16"/>
              </w:numPr>
              <w:jc w:val="both"/>
            </w:pPr>
            <w:r w:rsidRPr="000D59C8">
              <w:rPr>
                <w:rFonts w:asciiTheme="majorBidi" w:hAnsiTheme="majorBidi" w:cstheme="majorBidi"/>
                <w:sz w:val="24"/>
                <w:szCs w:val="24"/>
                <w:lang w:bidi="ar-TN"/>
              </w:rPr>
              <w:t>As for the design and exploitation of the administrative documents classification system, a draft reference framework was developed by the National Agency for Computer Security;</w:t>
            </w:r>
          </w:p>
        </w:tc>
      </w:tr>
      <w:tr w:rsidR="00EE127C" w:rsidRPr="002F4A6A" w:rsidTr="00A24A17">
        <w:tc>
          <w:tcPr>
            <w:tcW w:w="3369"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6629" w:type="dxa"/>
            <w:gridSpan w:val="7"/>
          </w:tcPr>
          <w:p w:rsidR="00EE127C" w:rsidRPr="006A7C3A" w:rsidRDefault="00EE127C" w:rsidP="00A24A17">
            <w:pPr>
              <w:jc w:val="both"/>
              <w:rPr>
                <w:ins w:id="18" w:author="cbentaher" w:date="2015-09-30T16:21:00Z"/>
                <w:b/>
                <w:bCs/>
                <w:sz w:val="24"/>
                <w:szCs w:val="24"/>
                <w:lang w:bidi="ar-TN"/>
              </w:rPr>
            </w:pPr>
            <w:r w:rsidRPr="006A7C3A">
              <w:rPr>
                <w:rFonts w:asciiTheme="majorBidi" w:hAnsiTheme="majorBidi" w:cstheme="majorBidi"/>
                <w:sz w:val="24"/>
                <w:szCs w:val="24"/>
                <w:lang w:bidi="ar-TN"/>
              </w:rPr>
              <w:t>March, 2017</w:t>
            </w:r>
          </w:p>
          <w:p w:rsidR="00EE127C" w:rsidRDefault="00EE127C" w:rsidP="00A24A17">
            <w:pPr>
              <w:jc w:val="both"/>
              <w:rPr>
                <w:ins w:id="19" w:author="cbentaher" w:date="2015-09-30T16:21:00Z"/>
                <w:rStyle w:val="lev"/>
                <w:rFonts w:asciiTheme="majorBidi" w:hAnsiTheme="majorBidi" w:cstheme="majorBidi"/>
                <w:color w:val="000000"/>
                <w:sz w:val="19"/>
                <w:szCs w:val="19"/>
                <w:shd w:val="clear" w:color="auto" w:fill="FFFFFF"/>
              </w:rPr>
            </w:pPr>
          </w:p>
          <w:p w:rsidR="00EE127C" w:rsidRDefault="00EE127C" w:rsidP="00A24A17">
            <w:pPr>
              <w:jc w:val="both"/>
              <w:rPr>
                <w:rStyle w:val="lev"/>
                <w:rFonts w:asciiTheme="majorBidi" w:hAnsiTheme="majorBidi" w:cstheme="majorBidi"/>
                <w:color w:val="000000"/>
                <w:sz w:val="19"/>
                <w:szCs w:val="19"/>
                <w:shd w:val="clear" w:color="auto" w:fill="FFFFFF"/>
              </w:rPr>
            </w:pPr>
          </w:p>
          <w:p w:rsidR="00EE127C" w:rsidRPr="002F4A6A" w:rsidRDefault="00EE127C" w:rsidP="00A24A17">
            <w:pPr>
              <w:jc w:val="both"/>
              <w:rPr>
                <w:rStyle w:val="lev"/>
                <w:rFonts w:asciiTheme="majorBidi" w:hAnsiTheme="majorBidi" w:cstheme="majorBidi"/>
                <w:color w:val="000000"/>
                <w:sz w:val="19"/>
                <w:szCs w:val="19"/>
                <w:shd w:val="clear" w:color="auto" w:fill="FFFFFF"/>
              </w:rPr>
            </w:pP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r>
        <w:rPr>
          <w:rFonts w:asciiTheme="majorBidi" w:hAnsiTheme="majorBidi" w:cstheme="majorBidi"/>
          <w:sz w:val="40"/>
          <w:szCs w:val="40"/>
          <w:lang w:bidi="ar-TN"/>
        </w:rPr>
        <w:br/>
      </w: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313333" w:rsidRDefault="00EE127C" w:rsidP="00A24A17">
            <w:pPr>
              <w:jc w:val="center"/>
              <w:rPr>
                <w:rFonts w:asciiTheme="majorBidi" w:hAnsiTheme="majorBidi" w:cstheme="majorBidi"/>
                <w:b/>
                <w:bCs/>
                <w:sz w:val="28"/>
                <w:szCs w:val="28"/>
                <w:lang w:bidi="ar-TN"/>
              </w:rPr>
            </w:pPr>
            <w:r w:rsidRPr="00313333">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A81B2D" w:rsidRDefault="00EE127C" w:rsidP="00A24A17">
            <w:pPr>
              <w:jc w:val="both"/>
              <w:rPr>
                <w:rFonts w:asciiTheme="majorBidi" w:hAnsiTheme="majorBidi" w:cstheme="majorBidi"/>
                <w:b/>
                <w:bCs/>
                <w:sz w:val="28"/>
                <w:szCs w:val="28"/>
                <w:lang w:bidi="ar-TN"/>
              </w:rPr>
            </w:pPr>
            <w:r w:rsidRPr="009C721F">
              <w:rPr>
                <w:rFonts w:asciiTheme="majorBidi" w:hAnsiTheme="majorBidi" w:cstheme="majorBidi"/>
                <w:b/>
                <w:bCs/>
                <w:sz w:val="28"/>
                <w:szCs w:val="28"/>
                <w:lang w:bidi="ar-TN"/>
              </w:rPr>
              <w:t xml:space="preserve">Commitment n°3: </w:t>
            </w:r>
            <w:r>
              <w:rPr>
                <w:rFonts w:asciiTheme="majorBidi" w:hAnsiTheme="majorBidi" w:cstheme="majorBidi"/>
                <w:b/>
                <w:bCs/>
                <w:sz w:val="28"/>
                <w:szCs w:val="28"/>
                <w:lang w:bidi="ar-TN"/>
              </w:rPr>
              <w:t>C</w:t>
            </w:r>
            <w:r w:rsidRPr="009C721F">
              <w:rPr>
                <w:rFonts w:asciiTheme="majorBidi" w:hAnsiTheme="majorBidi" w:cstheme="majorBidi"/>
                <w:b/>
                <w:bCs/>
                <w:sz w:val="28"/>
                <w:szCs w:val="28"/>
                <w:lang w:bidi="ar-TN"/>
              </w:rPr>
              <w:t xml:space="preserve">ompletion of the legal and regulatory framework of </w:t>
            </w:r>
            <w:r>
              <w:rPr>
                <w:rFonts w:asciiTheme="majorBidi" w:hAnsiTheme="majorBidi" w:cstheme="majorBidi"/>
                <w:b/>
                <w:bCs/>
                <w:sz w:val="28"/>
                <w:szCs w:val="28"/>
                <w:lang w:bidi="ar-TN"/>
              </w:rPr>
              <w:t>open data at the national level</w:t>
            </w: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rPr>
                <w:rFonts w:asciiTheme="majorBidi" w:hAnsiTheme="majorBidi" w:cstheme="majorBidi"/>
                <w:sz w:val="40"/>
                <w:szCs w:val="40"/>
                <w:lang w:bidi="ar-TN"/>
              </w:rPr>
            </w:pPr>
            <w:r w:rsidRPr="00E157B6">
              <w:rPr>
                <w:rFonts w:asciiTheme="majorBidi" w:hAnsiTheme="majorBidi" w:cstheme="majorBidi"/>
                <w:sz w:val="24"/>
                <w:szCs w:val="24"/>
                <w:lang w:bidi="ar-TN"/>
              </w:rPr>
              <w:t>Presidency of the Government (e-Government unit)</w:t>
            </w:r>
          </w:p>
        </w:tc>
      </w:tr>
      <w:tr w:rsidR="00D305D2" w:rsidRPr="002F4A6A" w:rsidTr="00D305D2">
        <w:trPr>
          <w:trHeight w:val="418"/>
        </w:trPr>
        <w:tc>
          <w:tcPr>
            <w:tcW w:w="1684" w:type="dxa"/>
            <w:vMerge w:val="restart"/>
          </w:tcPr>
          <w:p w:rsidR="00D305D2" w:rsidRPr="00F826BA" w:rsidRDefault="00D305D2" w:rsidP="00A24A17">
            <w:pPr>
              <w:jc w:val="both"/>
              <w:rPr>
                <w:rFonts w:asciiTheme="majorBidi" w:hAnsiTheme="majorBidi" w:cstheme="majorBidi"/>
                <w:b/>
                <w:bCs/>
                <w:color w:val="FF0000"/>
                <w:sz w:val="24"/>
                <w:szCs w:val="24"/>
                <w:lang w:bidi="ar-TN"/>
              </w:rPr>
            </w:pPr>
            <w:r w:rsidRPr="00F826BA">
              <w:rPr>
                <w:rFonts w:asciiTheme="majorBidi" w:hAnsiTheme="majorBidi" w:cstheme="majorBidi"/>
                <w:b/>
                <w:bCs/>
                <w:sz w:val="24"/>
                <w:szCs w:val="24"/>
                <w:lang w:bidi="ar-TN"/>
              </w:rPr>
              <w:t>Other actors involved</w:t>
            </w:r>
          </w:p>
        </w:tc>
        <w:tc>
          <w:tcPr>
            <w:tcW w:w="1685" w:type="dxa"/>
          </w:tcPr>
          <w:p w:rsidR="00D305D2" w:rsidRPr="00F826BA" w:rsidRDefault="00D305D2" w:rsidP="00A24A17">
            <w:pPr>
              <w:jc w:val="both"/>
              <w:rPr>
                <w:rFonts w:asciiTheme="majorBidi" w:hAnsiTheme="majorBidi" w:cstheme="majorBidi"/>
                <w:b/>
                <w:bCs/>
                <w:color w:val="FF0000"/>
                <w:sz w:val="24"/>
                <w:szCs w:val="24"/>
                <w:lang w:bidi="ar-TN"/>
              </w:rPr>
            </w:pPr>
            <w:r w:rsidRPr="00F826BA">
              <w:rPr>
                <w:rFonts w:asciiTheme="majorBidi" w:hAnsiTheme="majorBidi" w:cstheme="majorBidi"/>
                <w:sz w:val="24"/>
                <w:szCs w:val="24"/>
              </w:rPr>
              <w:t>Government</w:t>
            </w:r>
          </w:p>
        </w:tc>
        <w:tc>
          <w:tcPr>
            <w:tcW w:w="6629" w:type="dxa"/>
            <w:gridSpan w:val="7"/>
          </w:tcPr>
          <w:p w:rsidR="00D305D2" w:rsidRPr="008D195F" w:rsidRDefault="00D305D2" w:rsidP="00D305D2">
            <w:pPr>
              <w:jc w:val="both"/>
              <w:rPr>
                <w:rFonts w:asciiTheme="majorBidi" w:hAnsiTheme="majorBidi" w:cstheme="majorBidi"/>
                <w:color w:val="FF0000"/>
                <w:sz w:val="24"/>
                <w:szCs w:val="24"/>
              </w:rPr>
            </w:pPr>
          </w:p>
        </w:tc>
      </w:tr>
      <w:tr w:rsidR="00D305D2" w:rsidRPr="002F4A6A" w:rsidTr="000A6B10">
        <w:trPr>
          <w:trHeight w:val="790"/>
        </w:trPr>
        <w:tc>
          <w:tcPr>
            <w:tcW w:w="1684" w:type="dxa"/>
            <w:vMerge/>
          </w:tcPr>
          <w:p w:rsidR="00D305D2" w:rsidRPr="00F826BA" w:rsidRDefault="00D305D2" w:rsidP="00A24A17">
            <w:pPr>
              <w:jc w:val="both"/>
              <w:rPr>
                <w:rFonts w:asciiTheme="majorBidi" w:hAnsiTheme="majorBidi" w:cstheme="majorBidi"/>
                <w:b/>
                <w:bCs/>
                <w:color w:val="FF0000"/>
                <w:sz w:val="24"/>
                <w:szCs w:val="24"/>
                <w:lang w:bidi="ar-TN"/>
              </w:rPr>
            </w:pPr>
          </w:p>
        </w:tc>
        <w:tc>
          <w:tcPr>
            <w:tcW w:w="1685" w:type="dxa"/>
          </w:tcPr>
          <w:p w:rsidR="00D305D2" w:rsidRPr="00F826BA" w:rsidRDefault="00D305D2" w:rsidP="00A24A17">
            <w:pPr>
              <w:jc w:val="both"/>
              <w:rPr>
                <w:rFonts w:asciiTheme="majorBidi" w:hAnsiTheme="majorBidi" w:cstheme="majorBidi"/>
                <w:b/>
                <w:bCs/>
                <w:color w:val="FF0000"/>
                <w:sz w:val="24"/>
                <w:szCs w:val="24"/>
                <w:lang w:bidi="ar-TN"/>
              </w:rPr>
            </w:pPr>
            <w:r w:rsidRPr="00F826BA">
              <w:rPr>
                <w:rFonts w:asciiTheme="majorBidi" w:hAnsiTheme="majorBidi" w:cstheme="majorBidi"/>
                <w:sz w:val="24"/>
                <w:szCs w:val="24"/>
              </w:rPr>
              <w:t>CSOs, private sector, working groups, multilaterals</w:t>
            </w:r>
          </w:p>
        </w:tc>
        <w:tc>
          <w:tcPr>
            <w:tcW w:w="6629" w:type="dxa"/>
            <w:gridSpan w:val="7"/>
          </w:tcPr>
          <w:p w:rsidR="00022460" w:rsidRPr="00541AF3" w:rsidRDefault="008F5117" w:rsidP="00541AF3">
            <w:pPr>
              <w:pStyle w:val="Paragraphedeliste"/>
              <w:numPr>
                <w:ilvl w:val="0"/>
                <w:numId w:val="27"/>
              </w:numPr>
              <w:ind w:left="175" w:hanging="175"/>
              <w:jc w:val="both"/>
              <w:rPr>
                <w:rFonts w:asciiTheme="majorBidi" w:eastAsiaTheme="minorEastAsia" w:hAnsiTheme="majorBidi" w:cstheme="majorBidi"/>
                <w:sz w:val="24"/>
                <w:szCs w:val="24"/>
              </w:rPr>
            </w:pPr>
            <w:proofErr w:type="spellStart"/>
            <w:r w:rsidRPr="00541AF3">
              <w:rPr>
                <w:rFonts w:asciiTheme="majorBidi" w:eastAsiaTheme="minorEastAsia" w:hAnsiTheme="majorBidi" w:cstheme="majorBidi"/>
                <w:sz w:val="24"/>
                <w:szCs w:val="24"/>
              </w:rPr>
              <w:t>Cartographie</w:t>
            </w:r>
            <w:proofErr w:type="spellEnd"/>
            <w:r w:rsidRPr="00541AF3">
              <w:rPr>
                <w:rFonts w:asciiTheme="majorBidi" w:eastAsiaTheme="minorEastAsia" w:hAnsiTheme="majorBidi" w:cstheme="majorBidi"/>
                <w:sz w:val="24"/>
                <w:szCs w:val="24"/>
              </w:rPr>
              <w:t xml:space="preserve"> </w:t>
            </w:r>
            <w:proofErr w:type="spellStart"/>
            <w:r w:rsidRPr="00541AF3">
              <w:rPr>
                <w:rFonts w:asciiTheme="majorBidi" w:eastAsiaTheme="minorEastAsia" w:hAnsiTheme="majorBidi" w:cstheme="majorBidi"/>
                <w:sz w:val="24"/>
                <w:szCs w:val="24"/>
              </w:rPr>
              <w:t>citoyenne</w:t>
            </w:r>
            <w:proofErr w:type="spellEnd"/>
            <w:r w:rsidR="00D305D2" w:rsidRPr="00541AF3">
              <w:rPr>
                <w:rFonts w:asciiTheme="majorBidi" w:eastAsiaTheme="minorEastAsia" w:hAnsiTheme="majorBidi" w:cstheme="majorBidi"/>
                <w:sz w:val="24"/>
                <w:szCs w:val="24"/>
              </w:rPr>
              <w:t>,</w:t>
            </w:r>
          </w:p>
          <w:p w:rsidR="00D305D2" w:rsidRPr="00541AF3" w:rsidRDefault="00D305D2"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 xml:space="preserve">World Bank, </w:t>
            </w:r>
          </w:p>
          <w:p w:rsidR="007663CE" w:rsidRPr="00541AF3" w:rsidRDefault="007663CE"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Tunisian Association of Public Auditors (ATCP),</w:t>
            </w:r>
          </w:p>
          <w:p w:rsidR="007663CE" w:rsidRPr="00541AF3" w:rsidRDefault="007663CE"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Financial Services Volunteer Corps (FSVC)</w:t>
            </w:r>
          </w:p>
          <w:p w:rsidR="00D305D2" w:rsidRDefault="00D305D2" w:rsidP="00A24A17">
            <w:pPr>
              <w:jc w:val="both"/>
              <w:rPr>
                <w:rFonts w:asciiTheme="majorBidi" w:eastAsiaTheme="minorEastAsia" w:hAnsiTheme="majorBidi" w:cstheme="majorBidi"/>
                <w:color w:val="FF0000"/>
                <w:sz w:val="24"/>
                <w:szCs w:val="24"/>
              </w:rPr>
            </w:pP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Main Objective</w:t>
            </w:r>
          </w:p>
        </w:tc>
        <w:tc>
          <w:tcPr>
            <w:tcW w:w="6629" w:type="dxa"/>
            <w:gridSpan w:val="7"/>
          </w:tcPr>
          <w:p w:rsidR="00EE127C" w:rsidRPr="008733FE" w:rsidRDefault="00EE127C" w:rsidP="00A24A17">
            <w:pPr>
              <w:jc w:val="both"/>
              <w:rPr>
                <w:rFonts w:asciiTheme="majorBidi" w:hAnsiTheme="majorBidi" w:cstheme="majorBidi"/>
                <w:sz w:val="24"/>
                <w:szCs w:val="24"/>
                <w:lang w:bidi="ar-TN"/>
              </w:rPr>
            </w:pPr>
            <w:r w:rsidRPr="008733FE">
              <w:rPr>
                <w:rFonts w:asciiTheme="majorBidi" w:hAnsiTheme="majorBidi" w:cstheme="majorBidi"/>
                <w:sz w:val="24"/>
                <w:szCs w:val="24"/>
                <w:lang w:bidi="ar-TN"/>
              </w:rPr>
              <w:t>The aim of this commitment is to make public data open by default, in formats that are usable and interoperable in order to improve Governance, citizen engagement, inclusive development and innovation.</w:t>
            </w:r>
          </w:p>
          <w:p w:rsidR="00EE127C" w:rsidRPr="008733FE" w:rsidRDefault="00EE127C" w:rsidP="00A24A17">
            <w:pPr>
              <w:rPr>
                <w:rFonts w:asciiTheme="majorBidi" w:hAnsiTheme="majorBidi" w:cstheme="majorBidi"/>
                <w:sz w:val="24"/>
                <w:szCs w:val="24"/>
                <w:lang w:bidi="ar-TN"/>
              </w:rPr>
            </w:pP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Brief description of commitment</w:t>
            </w:r>
          </w:p>
        </w:tc>
        <w:tc>
          <w:tcPr>
            <w:tcW w:w="6629" w:type="dxa"/>
            <w:gridSpan w:val="7"/>
          </w:tcPr>
          <w:p w:rsidR="00EE127C" w:rsidRPr="00AD766F" w:rsidRDefault="00EE127C" w:rsidP="00A24A17">
            <w:pPr>
              <w:jc w:val="both"/>
              <w:rPr>
                <w:rFonts w:asciiTheme="majorBidi" w:hAnsiTheme="majorBidi" w:cstheme="majorBidi"/>
                <w:sz w:val="24"/>
                <w:szCs w:val="24"/>
                <w:lang w:bidi="ar-TN"/>
              </w:rPr>
            </w:pPr>
            <w:r w:rsidRPr="00AD766F">
              <w:rPr>
                <w:rFonts w:asciiTheme="majorBidi" w:hAnsiTheme="majorBidi" w:cstheme="majorBidi"/>
                <w:sz w:val="24"/>
                <w:szCs w:val="24"/>
                <w:lang w:bidi="ar-TN"/>
              </w:rPr>
              <w:t>The completion of the legal and regulatory framework of open data at the national level</w:t>
            </w:r>
            <w:r>
              <w:rPr>
                <w:rFonts w:asciiTheme="majorBidi" w:hAnsiTheme="majorBidi" w:cstheme="majorBidi"/>
                <w:sz w:val="24"/>
                <w:szCs w:val="24"/>
                <w:lang w:bidi="ar-TN"/>
              </w:rPr>
              <w:t xml:space="preserve"> through:</w:t>
            </w: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Adopting a license to organize the public data re-use,</w:t>
            </w:r>
          </w:p>
          <w:p w:rsidR="00EE127C" w:rsidRPr="00AD766F" w:rsidRDefault="00EE127C" w:rsidP="00A24A17">
            <w:pPr>
              <w:pStyle w:val="Paragraphedeliste"/>
              <w:jc w:val="both"/>
              <w:rPr>
                <w:rFonts w:asciiTheme="majorBidi" w:hAnsiTheme="majorBidi" w:cstheme="majorBidi"/>
                <w:sz w:val="24"/>
                <w:szCs w:val="24"/>
                <w:lang w:bidi="ar-TN"/>
              </w:rPr>
            </w:pP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Developing a network of the persons in charge of open data in the various public departments and agencies,</w:t>
            </w:r>
          </w:p>
          <w:p w:rsidR="00EE127C" w:rsidRPr="00AD766F" w:rsidRDefault="00EE127C" w:rsidP="00A24A17">
            <w:pPr>
              <w:pStyle w:val="Paragraphedeliste"/>
              <w:rPr>
                <w:rFonts w:asciiTheme="majorBidi" w:hAnsiTheme="majorBidi" w:cstheme="majorBidi"/>
                <w:sz w:val="24"/>
                <w:szCs w:val="24"/>
                <w:lang w:bidi="ar-TN"/>
              </w:rPr>
            </w:pP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Defining a national open data Charter,</w:t>
            </w:r>
          </w:p>
          <w:p w:rsidR="00EE127C" w:rsidRPr="00AD766F" w:rsidRDefault="00EE127C" w:rsidP="00A24A17">
            <w:pPr>
              <w:pStyle w:val="Paragraphedeliste"/>
              <w:rPr>
                <w:rFonts w:asciiTheme="majorBidi" w:hAnsiTheme="majorBidi" w:cstheme="majorBidi"/>
                <w:sz w:val="24"/>
                <w:szCs w:val="24"/>
                <w:lang w:bidi="ar-TN"/>
              </w:rPr>
            </w:pP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Elaborating an inventory by a number of sectors of data that can be opened and which could be published on the web while specifying the frequency of their updates and the departmental targets for the publication.</w:t>
            </w:r>
          </w:p>
          <w:p w:rsidR="00EE127C" w:rsidRPr="002F4A6A" w:rsidRDefault="00EE127C" w:rsidP="00A24A17">
            <w:pPr>
              <w:jc w:val="both"/>
              <w:rPr>
                <w:rFonts w:asciiTheme="majorBidi" w:hAnsiTheme="majorBidi" w:cstheme="majorBidi"/>
                <w:sz w:val="24"/>
                <w:szCs w:val="24"/>
                <w:lang w:bidi="ar-TN"/>
              </w:rPr>
            </w:pPr>
          </w:p>
        </w:tc>
      </w:tr>
      <w:tr w:rsidR="00EE127C" w:rsidRPr="002F4A6A" w:rsidTr="00A24A17">
        <w:trPr>
          <w:trHeight w:val="261"/>
        </w:trPr>
        <w:tc>
          <w:tcPr>
            <w:tcW w:w="3369" w:type="dxa"/>
            <w:gridSpan w:val="2"/>
            <w:vMerge w:val="restart"/>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2"/>
          </w:tcPr>
          <w:p w:rsidR="00EE127C" w:rsidRPr="002F4A6A" w:rsidRDefault="00EE127C" w:rsidP="00A24A17">
            <w:pPr>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EE127C" w:rsidRPr="002F4A6A" w:rsidRDefault="00EE127C" w:rsidP="00A24A17">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EE127C" w:rsidRPr="002F4A6A" w:rsidRDefault="00EE127C" w:rsidP="00A24A17">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EE127C" w:rsidRPr="002F4A6A" w:rsidTr="00A24A17">
        <w:trPr>
          <w:trHeight w:val="261"/>
        </w:trPr>
        <w:tc>
          <w:tcPr>
            <w:tcW w:w="3369" w:type="dxa"/>
            <w:gridSpan w:val="2"/>
            <w:vMerge/>
          </w:tcPr>
          <w:p w:rsidR="00EE127C" w:rsidRPr="00607961" w:rsidRDefault="00EE127C" w:rsidP="00A24A17">
            <w:pPr>
              <w:rPr>
                <w:rFonts w:asciiTheme="majorBidi" w:hAnsiTheme="majorBidi" w:cstheme="majorBidi"/>
                <w:b/>
                <w:bCs/>
                <w:sz w:val="24"/>
                <w:szCs w:val="24"/>
                <w:lang w:bidi="ar-TN"/>
              </w:rPr>
            </w:pPr>
          </w:p>
        </w:tc>
        <w:tc>
          <w:tcPr>
            <w:tcW w:w="1657" w:type="dxa"/>
            <w:gridSpan w:val="2"/>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7" w:type="dxa"/>
            <w:gridSpan w:val="2"/>
          </w:tcPr>
          <w:p w:rsidR="00EE127C" w:rsidRPr="002F4A6A" w:rsidRDefault="00EE127C" w:rsidP="00A24A17">
            <w:pPr>
              <w:rPr>
                <w:rFonts w:asciiTheme="majorBidi" w:hAnsiTheme="majorBidi" w:cstheme="majorBidi"/>
                <w:sz w:val="40"/>
                <w:szCs w:val="40"/>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657" w:type="dxa"/>
            <w:gridSpan w:val="2"/>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8" w:type="dxa"/>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rPr>
                <w:rFonts w:asciiTheme="majorBidi" w:hAnsiTheme="majorBidi" w:cstheme="majorBidi"/>
                <w:sz w:val="40"/>
                <w:szCs w:val="40"/>
                <w:lang w:bidi="ar-TN"/>
              </w:rPr>
            </w:pPr>
          </w:p>
        </w:tc>
      </w:tr>
      <w:tr w:rsidR="00EE127C" w:rsidRPr="002F4A6A" w:rsidTr="00A24A17">
        <w:trPr>
          <w:trHeight w:val="222"/>
        </w:trPr>
        <w:tc>
          <w:tcPr>
            <w:tcW w:w="3369" w:type="dxa"/>
            <w:gridSpan w:val="2"/>
            <w:vMerge w:val="restart"/>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Completion level</w:t>
            </w:r>
          </w:p>
        </w:tc>
        <w:tc>
          <w:tcPr>
            <w:tcW w:w="1183" w:type="dxa"/>
          </w:tcPr>
          <w:p w:rsidR="00EE127C" w:rsidRPr="00CA2BBB" w:rsidRDefault="00EE127C" w:rsidP="00A24A17">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Not started</w:t>
            </w:r>
          </w:p>
        </w:tc>
        <w:tc>
          <w:tcPr>
            <w:tcW w:w="1428" w:type="dxa"/>
            <w:gridSpan w:val="2"/>
          </w:tcPr>
          <w:p w:rsidR="00EE127C" w:rsidRPr="00CA2BBB" w:rsidRDefault="00EE127C" w:rsidP="00A24A17">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Limited</w:t>
            </w:r>
          </w:p>
        </w:tc>
        <w:tc>
          <w:tcPr>
            <w:tcW w:w="2018" w:type="dxa"/>
            <w:gridSpan w:val="2"/>
          </w:tcPr>
          <w:p w:rsidR="00EE127C" w:rsidRPr="00CA2BBB" w:rsidRDefault="00EE127C" w:rsidP="00A24A17">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Substantial</w:t>
            </w:r>
          </w:p>
        </w:tc>
        <w:tc>
          <w:tcPr>
            <w:tcW w:w="2000" w:type="dxa"/>
            <w:gridSpan w:val="2"/>
          </w:tcPr>
          <w:p w:rsidR="00EE127C" w:rsidRPr="00CA2BBB" w:rsidRDefault="00EE127C" w:rsidP="00A24A17">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607961" w:rsidRDefault="00EE127C" w:rsidP="00A24A17">
            <w:pPr>
              <w:rPr>
                <w:rFonts w:asciiTheme="majorBidi" w:hAnsiTheme="majorBidi" w:cstheme="majorBidi"/>
                <w:b/>
                <w:bCs/>
                <w:sz w:val="24"/>
                <w:szCs w:val="24"/>
                <w:lang w:bidi="ar-TN"/>
              </w:rPr>
            </w:pPr>
          </w:p>
        </w:tc>
        <w:tc>
          <w:tcPr>
            <w:tcW w:w="1183" w:type="dxa"/>
          </w:tcPr>
          <w:p w:rsidR="00EE127C" w:rsidRPr="002F4A6A" w:rsidRDefault="00EE127C" w:rsidP="00A24A17">
            <w:pPr>
              <w:rPr>
                <w:rFonts w:asciiTheme="majorBidi" w:hAnsiTheme="majorBidi" w:cstheme="majorBidi"/>
                <w:sz w:val="40"/>
                <w:szCs w:val="40"/>
                <w:lang w:bidi="ar-TN"/>
              </w:rPr>
            </w:pPr>
          </w:p>
        </w:tc>
        <w:tc>
          <w:tcPr>
            <w:tcW w:w="1428" w:type="dxa"/>
            <w:gridSpan w:val="2"/>
          </w:tcPr>
          <w:p w:rsidR="00EE127C" w:rsidRPr="002F4A6A" w:rsidRDefault="00EE127C" w:rsidP="00A24A17">
            <w:pPr>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EE127C" w:rsidRPr="002F4A6A" w:rsidRDefault="00EE127C" w:rsidP="00A24A17">
            <w:pPr>
              <w:rPr>
                <w:rFonts w:asciiTheme="majorBidi" w:hAnsiTheme="majorBidi" w:cstheme="majorBidi"/>
                <w:sz w:val="40"/>
                <w:szCs w:val="40"/>
                <w:lang w:bidi="ar-TN"/>
              </w:rPr>
            </w:pP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Description of the expected results</w:t>
            </w:r>
          </w:p>
        </w:tc>
        <w:tc>
          <w:tcPr>
            <w:tcW w:w="6629" w:type="dxa"/>
            <w:gridSpan w:val="7"/>
          </w:tcPr>
          <w:p w:rsidR="00EE127C" w:rsidRPr="002F4A6A" w:rsidRDefault="00EE127C" w:rsidP="00A24A17">
            <w:pPr>
              <w:rPr>
                <w:rFonts w:asciiTheme="majorBidi" w:hAnsiTheme="majorBidi" w:cstheme="majorBidi"/>
                <w:sz w:val="40"/>
                <w:szCs w:val="40"/>
                <w:lang w:bidi="ar-TN"/>
              </w:rPr>
            </w:pPr>
            <w:r>
              <w:rPr>
                <w:rFonts w:asciiTheme="majorBidi" w:hAnsiTheme="majorBidi" w:cstheme="majorBidi"/>
                <w:sz w:val="24"/>
                <w:szCs w:val="24"/>
                <w:lang w:bidi="ar-TN"/>
              </w:rPr>
              <w:t>Make public data open by default in order to enhance transparency and promote the reuse of data to create new value such as electronic services.</w:t>
            </w: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6629" w:type="dxa"/>
            <w:gridSpan w:val="7"/>
          </w:tcPr>
          <w:p w:rsidR="00EE127C"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EE127C" w:rsidRPr="00D0179B" w:rsidRDefault="00EE127C" w:rsidP="00A24A17">
            <w:pPr>
              <w:jc w:val="both"/>
              <w:rPr>
                <w:rFonts w:asciiTheme="majorBidi" w:hAnsiTheme="majorBidi" w:cstheme="majorBidi"/>
                <w:sz w:val="16"/>
                <w:szCs w:val="16"/>
                <w:lang w:bidi="ar-TN"/>
              </w:rPr>
            </w:pPr>
          </w:p>
          <w:p w:rsidR="00EE127C"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Adopting a license to organize the public data re-use,</w:t>
            </w:r>
          </w:p>
          <w:p w:rsidR="00EE127C"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Developing a network of the persons in charge of open data in the various public departments and agencies.</w:t>
            </w:r>
          </w:p>
          <w:p w:rsidR="00EE127C" w:rsidRPr="00892615"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 xml:space="preserve">Launching the </w:t>
            </w:r>
            <w:r w:rsidRPr="0070092E">
              <w:rPr>
                <w:rFonts w:asciiTheme="majorBidi" w:hAnsiTheme="majorBidi" w:cstheme="majorBidi"/>
                <w:sz w:val="24"/>
                <w:szCs w:val="24"/>
                <w:lang w:bidi="ar-TN"/>
              </w:rPr>
              <w:t xml:space="preserve">public data inventory project at 11 pilot ministries. Indeed, various activities are achieved namely  : </w:t>
            </w:r>
          </w:p>
          <w:p w:rsidR="00EE127C" w:rsidRPr="00892615" w:rsidRDefault="00EE127C" w:rsidP="00A24A17">
            <w:pPr>
              <w:pStyle w:val="Paragraphedeliste"/>
              <w:numPr>
                <w:ilvl w:val="1"/>
                <w:numId w:val="12"/>
              </w:numPr>
              <w:jc w:val="both"/>
              <w:rPr>
                <w:rFonts w:asciiTheme="majorBidi" w:hAnsiTheme="majorBidi" w:cstheme="majorBidi"/>
                <w:sz w:val="24"/>
                <w:szCs w:val="24"/>
                <w:lang w:bidi="ar-TN"/>
              </w:rPr>
            </w:pPr>
            <w:r w:rsidRPr="0070092E">
              <w:rPr>
                <w:rFonts w:asciiTheme="majorBidi" w:hAnsiTheme="majorBidi" w:cstheme="majorBidi"/>
                <w:sz w:val="24"/>
                <w:szCs w:val="24"/>
                <w:lang w:bidi="ar-TN"/>
              </w:rPr>
              <w:t xml:space="preserve">Launching of working sessions with the ministries concerned by the first stage of the public data inventory </w:t>
            </w:r>
            <w:r w:rsidRPr="0070092E">
              <w:rPr>
                <w:rFonts w:asciiTheme="majorBidi" w:hAnsiTheme="majorBidi" w:cstheme="majorBidi"/>
                <w:sz w:val="24"/>
                <w:szCs w:val="24"/>
                <w:lang w:bidi="ar-TN"/>
              </w:rPr>
              <w:lastRenderedPageBreak/>
              <w:t>project at February 2018</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sidRPr="0070092E">
              <w:rPr>
                <w:rFonts w:asciiTheme="majorBidi" w:hAnsiTheme="majorBidi" w:cstheme="majorBidi"/>
                <w:sz w:val="24"/>
                <w:szCs w:val="24"/>
                <w:lang w:bidi="ar-TN"/>
              </w:rPr>
              <w:t>Several follow-up meetings were organized with these structures to follow up the project and provide the necessary technical support</w:t>
            </w:r>
            <w:r w:rsidR="00D101E1">
              <w:rPr>
                <w:rFonts w:asciiTheme="majorBidi" w:hAnsiTheme="majorBidi" w:cstheme="majorBidi"/>
                <w:sz w:val="24"/>
                <w:szCs w:val="24"/>
                <w:lang w:bidi="ar-TN"/>
              </w:rPr>
              <w:t>;</w:t>
            </w:r>
          </w:p>
          <w:p w:rsidR="00D101E1" w:rsidRPr="00892615" w:rsidRDefault="000A6B10" w:rsidP="006C227A">
            <w:pPr>
              <w:pStyle w:val="Paragraphedeliste"/>
              <w:numPr>
                <w:ilvl w:val="1"/>
                <w:numId w:val="12"/>
              </w:numPr>
              <w:jc w:val="both"/>
              <w:rPr>
                <w:rFonts w:asciiTheme="majorBidi" w:hAnsiTheme="majorBidi" w:cstheme="majorBidi"/>
                <w:sz w:val="24"/>
                <w:szCs w:val="24"/>
                <w:lang w:bidi="ar-TN"/>
              </w:rPr>
            </w:pPr>
            <w:r w:rsidRPr="00D101E1">
              <w:rPr>
                <w:rFonts w:asciiTheme="majorBidi" w:hAnsiTheme="majorBidi" w:cstheme="majorBidi"/>
                <w:sz w:val="24"/>
                <w:szCs w:val="24"/>
                <w:lang w:bidi="ar-TN"/>
              </w:rPr>
              <w:t>Elaboration</w:t>
            </w:r>
            <w:r w:rsidR="00D101E1" w:rsidRPr="00D101E1">
              <w:rPr>
                <w:rFonts w:asciiTheme="majorBidi" w:hAnsiTheme="majorBidi" w:cstheme="majorBidi"/>
                <w:sz w:val="24"/>
                <w:szCs w:val="24"/>
                <w:lang w:bidi="ar-TN"/>
              </w:rPr>
              <w:t xml:space="preserve"> of the mission report related to the public data inventory project. This report was drafted by appointed experts to this project</w:t>
            </w:r>
            <w:r w:rsidR="00BC0D4E">
              <w:rPr>
                <w:rFonts w:asciiTheme="majorBidi" w:hAnsiTheme="majorBidi" w:cstheme="majorBidi"/>
                <w:sz w:val="24"/>
                <w:szCs w:val="24"/>
                <w:lang w:bidi="ar-TN"/>
              </w:rPr>
              <w:t xml:space="preserve"> in coordination with the World Bank</w:t>
            </w:r>
            <w:r w:rsidR="00D101E1" w:rsidRPr="00D101E1">
              <w:rPr>
                <w:rFonts w:asciiTheme="majorBidi" w:hAnsiTheme="majorBidi" w:cstheme="majorBidi"/>
                <w:sz w:val="24"/>
                <w:szCs w:val="24"/>
                <w:lang w:bidi="ar-TN"/>
              </w:rPr>
              <w:t xml:space="preserve">. </w:t>
            </w:r>
            <w:r w:rsidR="00BC0D4E" w:rsidRPr="00BC0D4E">
              <w:rPr>
                <w:rFonts w:asciiTheme="majorBidi" w:hAnsiTheme="majorBidi" w:cstheme="majorBidi"/>
                <w:sz w:val="24"/>
                <w:szCs w:val="24"/>
                <w:lang w:bidi="ar-TN"/>
              </w:rPr>
              <w:t>The analysis results included on the report are organized around six pilot structures as follow: ministry of agriculture, ministry of local affairs and environment, ministry of industry, ministry of cultural affairs, ministry of transport and the national health insurance fund.</w:t>
            </w:r>
            <w:r w:rsidR="006C227A">
              <w:rPr>
                <w:rFonts w:asciiTheme="majorBidi" w:hAnsiTheme="majorBidi" w:cstheme="majorBidi"/>
                <w:sz w:val="24"/>
                <w:szCs w:val="24"/>
                <w:lang w:bidi="ar-TN"/>
              </w:rPr>
              <w:t xml:space="preserve"> A</w:t>
            </w:r>
            <w:r w:rsidR="006C227A" w:rsidRPr="006C227A">
              <w:rPr>
                <w:rFonts w:asciiTheme="majorBidi" w:hAnsiTheme="majorBidi" w:cstheme="majorBidi"/>
                <w:sz w:val="24"/>
                <w:szCs w:val="24"/>
                <w:lang w:bidi="ar-TN"/>
              </w:rPr>
              <w:t xml:space="preserve">s well as the report brings together recommendations to solve the </w:t>
            </w:r>
            <w:r w:rsidR="006C227A">
              <w:rPr>
                <w:rFonts w:asciiTheme="majorBidi" w:hAnsiTheme="majorBidi" w:cstheme="majorBidi"/>
                <w:sz w:val="24"/>
                <w:szCs w:val="24"/>
                <w:lang w:bidi="ar-TN"/>
              </w:rPr>
              <w:t>several</w:t>
            </w:r>
            <w:r w:rsidR="006C227A" w:rsidRPr="006C227A">
              <w:rPr>
                <w:rFonts w:asciiTheme="majorBidi" w:hAnsiTheme="majorBidi" w:cstheme="majorBidi"/>
                <w:sz w:val="24"/>
                <w:szCs w:val="24"/>
                <w:lang w:bidi="ar-TN"/>
              </w:rPr>
              <w:t xml:space="preserve"> issues </w:t>
            </w:r>
            <w:r w:rsidR="006C227A">
              <w:rPr>
                <w:rFonts w:asciiTheme="majorBidi" w:hAnsiTheme="majorBidi" w:cstheme="majorBidi"/>
                <w:sz w:val="24"/>
                <w:szCs w:val="24"/>
                <w:lang w:bidi="ar-TN"/>
              </w:rPr>
              <w:t xml:space="preserve">related to </w:t>
            </w:r>
            <w:r w:rsidR="006C227A" w:rsidRPr="006C227A">
              <w:rPr>
                <w:rFonts w:asciiTheme="majorBidi" w:hAnsiTheme="majorBidi" w:cstheme="majorBidi"/>
                <w:sz w:val="24"/>
                <w:szCs w:val="24"/>
                <w:lang w:bidi="ar-TN"/>
              </w:rPr>
              <w:t>the public data inventory project</w:t>
            </w:r>
            <w:r w:rsidR="006C227A">
              <w:rPr>
                <w:rFonts w:asciiTheme="majorBidi" w:hAnsiTheme="majorBidi" w:cstheme="majorBidi"/>
                <w:sz w:val="24"/>
                <w:szCs w:val="24"/>
                <w:lang w:bidi="ar-TN"/>
              </w:rPr>
              <w:t>.</w:t>
            </w:r>
          </w:p>
          <w:p w:rsidR="00EE6E21" w:rsidRDefault="00EE6E21" w:rsidP="00EE6E21">
            <w:pPr>
              <w:pStyle w:val="Paragraphedeliste"/>
              <w:numPr>
                <w:ilvl w:val="0"/>
                <w:numId w:val="11"/>
              </w:numPr>
              <w:jc w:val="both"/>
              <w:rPr>
                <w:rFonts w:asciiTheme="majorBidi" w:hAnsiTheme="majorBidi" w:cstheme="majorBidi"/>
                <w:sz w:val="24"/>
                <w:szCs w:val="24"/>
                <w:lang w:bidi="ar-TN"/>
              </w:rPr>
            </w:pPr>
            <w:r w:rsidRPr="00EE6E21">
              <w:rPr>
                <w:rFonts w:asciiTheme="majorBidi" w:hAnsiTheme="majorBidi" w:cstheme="majorBidi"/>
                <w:sz w:val="24"/>
                <w:szCs w:val="24"/>
                <w:lang w:bidi="ar-TN"/>
              </w:rPr>
              <w:t>Concerning the third action related to “Defining a national open data Charter”, s</w:t>
            </w:r>
            <w:r>
              <w:rPr>
                <w:rFonts w:asciiTheme="majorBidi" w:hAnsiTheme="majorBidi" w:cstheme="majorBidi"/>
                <w:sz w:val="24"/>
                <w:szCs w:val="24"/>
                <w:lang w:bidi="ar-TN"/>
              </w:rPr>
              <w:t>teering committee agreed with in</w:t>
            </w:r>
            <w:r w:rsidRPr="00EE6E21">
              <w:rPr>
                <w:rFonts w:asciiTheme="majorBidi" w:hAnsiTheme="majorBidi" w:cstheme="majorBidi"/>
                <w:sz w:val="24"/>
                <w:szCs w:val="24"/>
                <w:lang w:bidi="ar-TN"/>
              </w:rPr>
              <w:t>volved actors to draft a legal text "open data decree" in order to reinforce the adherence of all public structures and other actors in this process.</w:t>
            </w:r>
          </w:p>
          <w:p w:rsidR="00EE127C" w:rsidRDefault="00EC255C" w:rsidP="00EC255C">
            <w:pPr>
              <w:pStyle w:val="Paragraphedeliste"/>
              <w:ind w:left="360"/>
              <w:jc w:val="both"/>
              <w:rPr>
                <w:rFonts w:asciiTheme="majorBidi" w:hAnsiTheme="majorBidi" w:cstheme="majorBidi"/>
                <w:sz w:val="24"/>
                <w:szCs w:val="24"/>
                <w:lang w:bidi="ar-TN"/>
              </w:rPr>
            </w:pPr>
            <w:r>
              <w:rPr>
                <w:rFonts w:asciiTheme="majorBidi" w:hAnsiTheme="majorBidi" w:cstheme="majorBidi"/>
                <w:sz w:val="24"/>
                <w:szCs w:val="24"/>
                <w:lang w:bidi="ar-TN"/>
              </w:rPr>
              <w:t>In fact, l</w:t>
            </w:r>
            <w:r w:rsidR="00EE127C" w:rsidRPr="00892615">
              <w:rPr>
                <w:rFonts w:asciiTheme="majorBidi" w:hAnsiTheme="majorBidi" w:cstheme="majorBidi"/>
                <w:sz w:val="24"/>
                <w:szCs w:val="24"/>
                <w:lang w:bidi="ar-TN"/>
              </w:rPr>
              <w:t xml:space="preserve">aunching of </w:t>
            </w:r>
            <w:r>
              <w:rPr>
                <w:rFonts w:asciiTheme="majorBidi" w:hAnsiTheme="majorBidi" w:cstheme="majorBidi"/>
                <w:sz w:val="24"/>
                <w:szCs w:val="24"/>
                <w:lang w:bidi="ar-TN"/>
              </w:rPr>
              <w:t xml:space="preserve">the </w:t>
            </w:r>
            <w:r w:rsidR="00EE127C" w:rsidRPr="00892615">
              <w:rPr>
                <w:rFonts w:asciiTheme="majorBidi" w:hAnsiTheme="majorBidi" w:cstheme="majorBidi"/>
                <w:sz w:val="24"/>
                <w:szCs w:val="24"/>
                <w:lang w:bidi="ar-TN"/>
              </w:rPr>
              <w:t>open data decree project through</w:t>
            </w:r>
            <w:r w:rsidR="00EE127C">
              <w:rPr>
                <w:rFonts w:asciiTheme="majorBidi" w:hAnsiTheme="majorBidi" w:cstheme="majorBidi"/>
                <w:sz w:val="24"/>
                <w:szCs w:val="24"/>
                <w:lang w:bidi="ar-TN"/>
              </w:rPr>
              <w:t xml:space="preserve"> :</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Or</w:t>
            </w:r>
            <w:r w:rsidRPr="00892615">
              <w:rPr>
                <w:rFonts w:asciiTheme="majorBidi" w:hAnsiTheme="majorBidi" w:cstheme="majorBidi"/>
                <w:sz w:val="24"/>
                <w:szCs w:val="24"/>
                <w:lang w:bidi="ar-TN"/>
              </w:rPr>
              <w:t>ganization of two workshops on April 05 and 06, 2018</w:t>
            </w:r>
            <w:r>
              <w:rPr>
                <w:rFonts w:asciiTheme="majorBidi" w:hAnsiTheme="majorBidi" w:cstheme="majorBidi"/>
                <w:sz w:val="24"/>
                <w:szCs w:val="24"/>
                <w:lang w:bidi="ar-TN"/>
              </w:rPr>
              <w:t xml:space="preserve"> in order to announce the beginning of the projects</w:t>
            </w:r>
            <w:r w:rsidRPr="00892615">
              <w:rPr>
                <w:rFonts w:asciiTheme="majorBidi" w:hAnsiTheme="majorBidi" w:cstheme="majorBidi"/>
                <w:sz w:val="24"/>
                <w:szCs w:val="24"/>
                <w:lang w:bidi="ar-TN"/>
              </w:rPr>
              <w:t>.</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 xml:space="preserve">Arrangement of seven workshops </w:t>
            </w:r>
            <w:r w:rsidRPr="00644508">
              <w:rPr>
                <w:rFonts w:asciiTheme="majorBidi" w:hAnsiTheme="majorBidi" w:cstheme="majorBidi"/>
                <w:sz w:val="24"/>
                <w:szCs w:val="24"/>
                <w:lang w:bidi="ar-TN"/>
              </w:rPr>
              <w:t xml:space="preserve">related to the elaboration of the open data decree project </w:t>
            </w:r>
            <w:r>
              <w:rPr>
                <w:rFonts w:asciiTheme="majorBidi" w:hAnsiTheme="majorBidi" w:cstheme="majorBidi"/>
                <w:sz w:val="24"/>
                <w:szCs w:val="24"/>
                <w:lang w:bidi="ar-TN"/>
              </w:rPr>
              <w:t xml:space="preserve">end of Mai 2018 that aimed to discuss and identify the main chapters and articles </w:t>
            </w:r>
            <w:r w:rsidRPr="00A2775D">
              <w:rPr>
                <w:rFonts w:asciiTheme="majorBidi" w:hAnsiTheme="majorBidi" w:cstheme="majorBidi"/>
                <w:sz w:val="24"/>
                <w:szCs w:val="24"/>
                <w:lang w:bidi="ar-TN"/>
              </w:rPr>
              <w:t xml:space="preserve">that </w:t>
            </w:r>
            <w:r>
              <w:rPr>
                <w:rFonts w:asciiTheme="majorBidi" w:hAnsiTheme="majorBidi" w:cstheme="majorBidi"/>
                <w:sz w:val="24"/>
                <w:szCs w:val="24"/>
                <w:lang w:bidi="ar-TN"/>
              </w:rPr>
              <w:t>will be included in this text</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 xml:space="preserve">Drafting </w:t>
            </w:r>
            <w:r w:rsidRPr="00CA305B">
              <w:rPr>
                <w:rFonts w:asciiTheme="majorBidi" w:hAnsiTheme="majorBidi" w:cstheme="majorBidi"/>
                <w:sz w:val="24"/>
                <w:szCs w:val="24"/>
                <w:lang w:bidi="ar-TN"/>
              </w:rPr>
              <w:t>of the project</w:t>
            </w:r>
            <w:r>
              <w:rPr>
                <w:rFonts w:asciiTheme="majorBidi" w:hAnsiTheme="majorBidi" w:cstheme="majorBidi"/>
                <w:sz w:val="24"/>
                <w:szCs w:val="24"/>
                <w:lang w:bidi="ar-TN"/>
              </w:rPr>
              <w:t xml:space="preserve"> by a working group </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sidRPr="00CA305B">
              <w:rPr>
                <w:rFonts w:asciiTheme="majorBidi" w:hAnsiTheme="majorBidi" w:cstheme="majorBidi"/>
                <w:sz w:val="24"/>
                <w:szCs w:val="24"/>
                <w:lang w:bidi="ar-TN"/>
              </w:rPr>
              <w:t>drafting the project by a working group that gathers representatives of public structures and civil society</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O</w:t>
            </w:r>
            <w:r w:rsidRPr="00CA305B">
              <w:rPr>
                <w:rFonts w:asciiTheme="majorBidi" w:hAnsiTheme="majorBidi" w:cstheme="majorBidi"/>
                <w:sz w:val="24"/>
                <w:szCs w:val="24"/>
                <w:lang w:bidi="ar-TN"/>
              </w:rPr>
              <w:t xml:space="preserve">rganization </w:t>
            </w:r>
            <w:r>
              <w:rPr>
                <w:rFonts w:asciiTheme="majorBidi" w:hAnsiTheme="majorBidi" w:cstheme="majorBidi"/>
                <w:sz w:val="24"/>
                <w:szCs w:val="24"/>
                <w:lang w:bidi="ar-TN"/>
              </w:rPr>
              <w:t xml:space="preserve">of </w:t>
            </w:r>
            <w:r w:rsidRPr="00CA305B">
              <w:rPr>
                <w:rFonts w:asciiTheme="majorBidi" w:hAnsiTheme="majorBidi" w:cstheme="majorBidi"/>
                <w:sz w:val="24"/>
                <w:szCs w:val="24"/>
                <w:lang w:bidi="ar-TN"/>
              </w:rPr>
              <w:t>an information and consultation day around the first version end of August 2018</w:t>
            </w:r>
          </w:p>
          <w:p w:rsidR="00EE6E21" w:rsidRDefault="00EE6E21"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Collecting Feedback and comments of stakeholders to establish the second version of the project will be published online for consultation.</w:t>
            </w:r>
          </w:p>
          <w:p w:rsidR="00EE127C" w:rsidRPr="00FB5D02" w:rsidRDefault="00EE127C" w:rsidP="00CE2499">
            <w:pPr>
              <w:pStyle w:val="Paragraphedeliste"/>
              <w:numPr>
                <w:ilvl w:val="0"/>
                <w:numId w:val="11"/>
              </w:numPr>
              <w:jc w:val="both"/>
              <w:rPr>
                <w:rFonts w:asciiTheme="majorBidi" w:hAnsiTheme="majorBidi" w:cstheme="majorBidi"/>
                <w:sz w:val="24"/>
                <w:szCs w:val="24"/>
                <w:lang w:bidi="ar-TN"/>
              </w:rPr>
            </w:pPr>
            <w:r w:rsidRPr="00FB5D02">
              <w:rPr>
                <w:rFonts w:asciiTheme="majorBidi" w:hAnsiTheme="majorBidi" w:cstheme="majorBidi"/>
                <w:sz w:val="24"/>
                <w:szCs w:val="24"/>
                <w:lang w:bidi="ar-TN"/>
              </w:rPr>
              <w:t>Regarding civil society, the Tunisian Public Auditors Association held training sessions across the country to the profit of 45 municipalities about the right of access to information and open data. A report was later prepared diagnosing needs of different regions</w:t>
            </w:r>
            <w:r>
              <w:rPr>
                <w:rFonts w:asciiTheme="majorBidi" w:hAnsiTheme="majorBidi" w:cstheme="majorBidi"/>
                <w:sz w:val="24"/>
                <w:szCs w:val="24"/>
                <w:lang w:bidi="ar-TN"/>
              </w:rPr>
              <w:t xml:space="preserve"> in this domain and allowing </w:t>
            </w:r>
            <w:r w:rsidR="00CE2499">
              <w:rPr>
                <w:rFonts w:asciiTheme="majorBidi" w:hAnsiTheme="majorBidi" w:cstheme="majorBidi"/>
                <w:sz w:val="24"/>
                <w:szCs w:val="24"/>
                <w:lang w:bidi="ar-TN"/>
              </w:rPr>
              <w:t>selecting</w:t>
            </w:r>
            <w:r w:rsidRPr="00FB5D02">
              <w:rPr>
                <w:rFonts w:asciiTheme="majorBidi" w:hAnsiTheme="majorBidi" w:cstheme="majorBidi"/>
                <w:sz w:val="24"/>
                <w:szCs w:val="24"/>
                <w:lang w:bidi="ar-TN"/>
              </w:rPr>
              <w:t xml:space="preserve"> the most prepared institutions to start implementing the open data system at the local level.</w:t>
            </w:r>
            <w:r w:rsidR="00CE2499">
              <w:rPr>
                <w:rFonts w:asciiTheme="majorBidi" w:hAnsiTheme="majorBidi" w:cstheme="majorBidi"/>
                <w:sz w:val="24"/>
                <w:szCs w:val="24"/>
                <w:lang w:bidi="ar-TN"/>
              </w:rPr>
              <w:t xml:space="preserve"> T</w:t>
            </w:r>
            <w:r w:rsidRPr="00FB5D02">
              <w:rPr>
                <w:rFonts w:asciiTheme="majorBidi" w:hAnsiTheme="majorBidi" w:cstheme="majorBidi"/>
                <w:sz w:val="24"/>
                <w:szCs w:val="24"/>
                <w:lang w:bidi="ar-TN"/>
              </w:rPr>
              <w:t>he</w:t>
            </w:r>
            <w:r>
              <w:rPr>
                <w:rFonts w:asciiTheme="majorBidi" w:hAnsiTheme="majorBidi" w:cstheme="majorBidi"/>
                <w:sz w:val="24"/>
                <w:szCs w:val="24"/>
                <w:lang w:bidi="ar-TN"/>
              </w:rPr>
              <w:t xml:space="preserve"> </w:t>
            </w:r>
            <w:r w:rsidRPr="00FB5D02">
              <w:rPr>
                <w:rFonts w:asciiTheme="majorBidi" w:hAnsiTheme="majorBidi" w:cstheme="majorBidi"/>
                <w:sz w:val="24"/>
                <w:szCs w:val="24"/>
                <w:lang w:bidi="ar-TN"/>
              </w:rPr>
              <w:t>Association also held two workshops for municipalities and civil society on open data,</w:t>
            </w:r>
          </w:p>
        </w:tc>
      </w:tr>
      <w:tr w:rsidR="00EE127C" w:rsidRPr="002F4A6A" w:rsidTr="00A24A17">
        <w:tc>
          <w:tcPr>
            <w:tcW w:w="3369"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lastRenderedPageBreak/>
              <w:t>End date</w:t>
            </w:r>
          </w:p>
        </w:tc>
        <w:tc>
          <w:tcPr>
            <w:tcW w:w="6629" w:type="dxa"/>
            <w:gridSpan w:val="7"/>
          </w:tcPr>
          <w:p w:rsidR="00EE127C" w:rsidRPr="002F6FD5" w:rsidRDefault="00EE127C" w:rsidP="00A24A17">
            <w:pPr>
              <w:rPr>
                <w:rFonts w:asciiTheme="majorBidi" w:hAnsiTheme="majorBidi" w:cstheme="majorBidi"/>
                <w:sz w:val="24"/>
                <w:szCs w:val="24"/>
                <w:lang w:bidi="ar-TN"/>
              </w:rPr>
            </w:pPr>
            <w:r w:rsidRPr="002F6FD5">
              <w:rPr>
                <w:rFonts w:asciiTheme="majorBidi" w:hAnsiTheme="majorBidi" w:cstheme="majorBidi"/>
                <w:sz w:val="24"/>
                <w:szCs w:val="24"/>
                <w:lang w:bidi="ar-TN"/>
              </w:rPr>
              <w:t>March, 2017</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1B3C10">
      <w:pPr>
        <w:rPr>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5664E1" w:rsidRDefault="00EE127C" w:rsidP="00A24A17">
            <w:pPr>
              <w:jc w:val="center"/>
              <w:rPr>
                <w:rFonts w:asciiTheme="majorBidi" w:hAnsiTheme="majorBidi" w:cstheme="majorBidi"/>
                <w:b/>
                <w:bCs/>
                <w:sz w:val="28"/>
                <w:szCs w:val="28"/>
                <w:lang w:bidi="ar-TN"/>
              </w:rPr>
            </w:pPr>
            <w:r w:rsidRPr="005664E1">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9C721F" w:rsidRDefault="00EE127C" w:rsidP="00A24A17">
            <w:pPr>
              <w:jc w:val="both"/>
              <w:rPr>
                <w:rFonts w:asciiTheme="majorBidi" w:hAnsiTheme="majorBidi" w:cstheme="majorBidi"/>
                <w:b/>
                <w:bCs/>
                <w:sz w:val="28"/>
                <w:szCs w:val="28"/>
                <w:lang w:bidi="ar-TN"/>
              </w:rPr>
            </w:pPr>
            <w:bookmarkStart w:id="20" w:name="_Toc431375977"/>
            <w:bookmarkStart w:id="21" w:name="_Toc491162729"/>
            <w:r w:rsidRPr="009C721F">
              <w:rPr>
                <w:rFonts w:asciiTheme="majorBidi" w:hAnsiTheme="majorBidi" w:cstheme="majorBidi"/>
                <w:b/>
                <w:bCs/>
                <w:sz w:val="28"/>
                <w:szCs w:val="28"/>
                <w:lang w:bidi="ar-TN"/>
              </w:rPr>
              <w:t xml:space="preserve">Commitment n°4: </w:t>
            </w:r>
            <w:bookmarkStart w:id="22" w:name="_Toc465415819"/>
            <w:bookmarkEnd w:id="20"/>
            <w:r w:rsidRPr="009C721F">
              <w:rPr>
                <w:rFonts w:asciiTheme="majorBidi" w:hAnsiTheme="majorBidi" w:cstheme="majorBidi"/>
                <w:b/>
                <w:bCs/>
                <w:sz w:val="28"/>
                <w:szCs w:val="28"/>
                <w:lang w:bidi="ar-TN"/>
              </w:rPr>
              <w:t xml:space="preserve">Improve the transparency and local </w:t>
            </w:r>
            <w:proofErr w:type="spellStart"/>
            <w:r w:rsidRPr="009C721F">
              <w:rPr>
                <w:rFonts w:asciiTheme="majorBidi" w:hAnsiTheme="majorBidi" w:cstheme="majorBidi"/>
                <w:b/>
                <w:bCs/>
                <w:sz w:val="28"/>
                <w:szCs w:val="28"/>
                <w:lang w:bidi="ar-TN"/>
              </w:rPr>
              <w:t>Gov</w:t>
            </w:r>
            <w:proofErr w:type="spellEnd"/>
            <w:r w:rsidRPr="009C721F">
              <w:rPr>
                <w:rFonts w:asciiTheme="majorBidi" w:hAnsiTheme="majorBidi" w:cstheme="majorBidi"/>
                <w:b/>
                <w:bCs/>
                <w:sz w:val="28"/>
                <w:szCs w:val="28"/>
                <w:lang w:bidi="ar-TN"/>
              </w:rPr>
              <w:t xml:space="preserve"> Openness</w:t>
            </w:r>
            <w:bookmarkEnd w:id="21"/>
            <w:bookmarkEnd w:id="22"/>
          </w:p>
        </w:tc>
      </w:tr>
      <w:tr w:rsidR="00EE127C" w:rsidRPr="002F4A6A" w:rsidTr="00A24A17">
        <w:trPr>
          <w:trHeight w:val="183"/>
        </w:trPr>
        <w:tc>
          <w:tcPr>
            <w:tcW w:w="3369" w:type="dxa"/>
            <w:gridSpan w:val="2"/>
          </w:tcPr>
          <w:p w:rsidR="00EE127C" w:rsidRPr="008D195F" w:rsidRDefault="00EE127C" w:rsidP="00A24A17">
            <w:pPr>
              <w:rPr>
                <w:rFonts w:asciiTheme="majorBidi" w:hAnsiTheme="majorBidi" w:cstheme="majorBidi"/>
                <w:b/>
                <w:bCs/>
                <w:color w:val="FF0000"/>
                <w:sz w:val="24"/>
                <w:szCs w:val="24"/>
                <w:lang w:bidi="ar-TN"/>
              </w:rPr>
            </w:pPr>
            <w:r w:rsidRPr="00607961">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rPr>
                <w:rFonts w:asciiTheme="majorBidi" w:hAnsiTheme="majorBidi" w:cstheme="majorBidi"/>
                <w:sz w:val="40"/>
                <w:szCs w:val="40"/>
                <w:lang w:bidi="ar-TN"/>
              </w:rPr>
            </w:pPr>
            <w:r w:rsidRPr="00793910">
              <w:rPr>
                <w:rFonts w:asciiTheme="majorBidi" w:hAnsiTheme="majorBidi" w:cstheme="majorBidi"/>
                <w:sz w:val="24"/>
                <w:szCs w:val="24"/>
                <w:lang w:bidi="ar-TN"/>
              </w:rPr>
              <w:t>Ministry of Local Affairs and Environment</w:t>
            </w:r>
          </w:p>
        </w:tc>
      </w:tr>
      <w:tr w:rsidR="00D305D2" w:rsidRPr="002F4A6A" w:rsidTr="000A6B10">
        <w:trPr>
          <w:trHeight w:val="437"/>
        </w:trPr>
        <w:tc>
          <w:tcPr>
            <w:tcW w:w="1684" w:type="dxa"/>
            <w:vMerge w:val="restart"/>
          </w:tcPr>
          <w:p w:rsidR="00D305D2" w:rsidRPr="00D13824" w:rsidRDefault="00D305D2" w:rsidP="000A6B10">
            <w:pPr>
              <w:jc w:val="both"/>
              <w:rPr>
                <w:rFonts w:asciiTheme="majorBidi" w:hAnsiTheme="majorBidi" w:cstheme="majorBidi"/>
                <w:b/>
                <w:bCs/>
                <w:color w:val="FF0000"/>
                <w:sz w:val="24"/>
                <w:szCs w:val="24"/>
                <w:lang w:bidi="ar-TN"/>
              </w:rPr>
            </w:pPr>
            <w:r w:rsidRPr="00D13824">
              <w:rPr>
                <w:rFonts w:asciiTheme="majorBidi" w:hAnsiTheme="majorBidi" w:cstheme="majorBidi"/>
                <w:b/>
                <w:bCs/>
                <w:sz w:val="24"/>
                <w:szCs w:val="24"/>
                <w:lang w:bidi="ar-TN"/>
              </w:rPr>
              <w:t>Other actors involved</w:t>
            </w:r>
          </w:p>
        </w:tc>
        <w:tc>
          <w:tcPr>
            <w:tcW w:w="1685" w:type="dxa"/>
          </w:tcPr>
          <w:p w:rsidR="00D305D2" w:rsidRPr="00D13824" w:rsidRDefault="00D305D2" w:rsidP="000A6B10">
            <w:pPr>
              <w:jc w:val="both"/>
              <w:rPr>
                <w:rFonts w:asciiTheme="majorBidi" w:hAnsiTheme="majorBidi" w:cstheme="majorBidi"/>
                <w:b/>
                <w:bCs/>
                <w:color w:val="FF0000"/>
                <w:sz w:val="24"/>
                <w:szCs w:val="24"/>
                <w:lang w:bidi="ar-TN"/>
              </w:rPr>
            </w:pPr>
            <w:r w:rsidRPr="00D13824">
              <w:rPr>
                <w:rFonts w:asciiTheme="majorBidi" w:hAnsiTheme="majorBidi" w:cstheme="majorBidi"/>
                <w:sz w:val="24"/>
                <w:szCs w:val="24"/>
              </w:rPr>
              <w:t>Government</w:t>
            </w:r>
          </w:p>
        </w:tc>
        <w:tc>
          <w:tcPr>
            <w:tcW w:w="6629" w:type="dxa"/>
            <w:gridSpan w:val="7"/>
          </w:tcPr>
          <w:p w:rsidR="00D305D2" w:rsidRPr="008D195F" w:rsidRDefault="00D305D2" w:rsidP="000A6B10">
            <w:pPr>
              <w:jc w:val="both"/>
              <w:rPr>
                <w:rFonts w:asciiTheme="majorBidi" w:hAnsiTheme="majorBidi" w:cstheme="majorBidi"/>
                <w:color w:val="FF0000"/>
                <w:sz w:val="24"/>
                <w:szCs w:val="24"/>
              </w:rPr>
            </w:pPr>
          </w:p>
        </w:tc>
      </w:tr>
      <w:tr w:rsidR="00D305D2" w:rsidRPr="002F4A6A" w:rsidTr="000A6B10">
        <w:trPr>
          <w:trHeight w:val="437"/>
        </w:trPr>
        <w:tc>
          <w:tcPr>
            <w:tcW w:w="1684" w:type="dxa"/>
            <w:vMerge/>
          </w:tcPr>
          <w:p w:rsidR="00D305D2" w:rsidRPr="00D13824" w:rsidRDefault="00D305D2" w:rsidP="00A24A17">
            <w:pPr>
              <w:jc w:val="both"/>
              <w:rPr>
                <w:rFonts w:asciiTheme="majorBidi" w:hAnsiTheme="majorBidi" w:cstheme="majorBidi"/>
                <w:b/>
                <w:bCs/>
                <w:color w:val="FF0000"/>
                <w:sz w:val="24"/>
                <w:szCs w:val="24"/>
                <w:lang w:bidi="ar-TN"/>
              </w:rPr>
            </w:pPr>
          </w:p>
        </w:tc>
        <w:tc>
          <w:tcPr>
            <w:tcW w:w="1685" w:type="dxa"/>
          </w:tcPr>
          <w:p w:rsidR="00D305D2" w:rsidRPr="00D13824" w:rsidRDefault="00D305D2" w:rsidP="00A24A17">
            <w:pPr>
              <w:jc w:val="both"/>
              <w:rPr>
                <w:rFonts w:asciiTheme="majorBidi" w:hAnsiTheme="majorBidi" w:cstheme="majorBidi"/>
                <w:b/>
                <w:bCs/>
                <w:color w:val="FF0000"/>
                <w:sz w:val="24"/>
                <w:szCs w:val="24"/>
                <w:lang w:bidi="ar-TN"/>
              </w:rPr>
            </w:pPr>
            <w:r w:rsidRPr="00D13824">
              <w:rPr>
                <w:rFonts w:asciiTheme="majorBidi" w:hAnsiTheme="majorBidi" w:cstheme="majorBidi"/>
                <w:sz w:val="24"/>
                <w:szCs w:val="24"/>
              </w:rPr>
              <w:t>CSOs, private sector, working groups, multilaterals</w:t>
            </w:r>
          </w:p>
        </w:tc>
        <w:tc>
          <w:tcPr>
            <w:tcW w:w="6629" w:type="dxa"/>
            <w:gridSpan w:val="7"/>
          </w:tcPr>
          <w:p w:rsidR="00D305D2" w:rsidRPr="00E908BB" w:rsidRDefault="00D305D2" w:rsidP="00E908BB">
            <w:pPr>
              <w:pStyle w:val="Paragraphedeliste"/>
              <w:numPr>
                <w:ilvl w:val="0"/>
                <w:numId w:val="27"/>
              </w:numPr>
              <w:ind w:left="175" w:hanging="175"/>
              <w:jc w:val="both"/>
              <w:rPr>
                <w:rFonts w:asciiTheme="majorBidi" w:eastAsiaTheme="minorEastAsia" w:hAnsiTheme="majorBidi" w:cstheme="majorBidi"/>
                <w:sz w:val="24"/>
                <w:szCs w:val="24"/>
              </w:rPr>
            </w:pPr>
            <w:r w:rsidRPr="00E908BB">
              <w:rPr>
                <w:rFonts w:asciiTheme="majorBidi" w:eastAsiaTheme="minorEastAsia" w:hAnsiTheme="majorBidi" w:cstheme="majorBidi"/>
                <w:sz w:val="24"/>
                <w:szCs w:val="24"/>
              </w:rPr>
              <w:t xml:space="preserve">Tunisian Association for Local Governance, </w:t>
            </w:r>
          </w:p>
          <w:p w:rsidR="00385481" w:rsidRDefault="00385481" w:rsidP="00385481">
            <w:pPr>
              <w:pStyle w:val="Paragraphedeliste"/>
              <w:numPr>
                <w:ilvl w:val="0"/>
                <w:numId w:val="27"/>
              </w:numPr>
              <w:ind w:left="175" w:hanging="17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Al </w:t>
            </w:r>
            <w:proofErr w:type="spellStart"/>
            <w:r>
              <w:rPr>
                <w:rFonts w:asciiTheme="majorBidi" w:eastAsiaTheme="minorEastAsia" w:hAnsiTheme="majorBidi" w:cstheme="majorBidi"/>
                <w:sz w:val="24"/>
                <w:szCs w:val="24"/>
              </w:rPr>
              <w:t>B</w:t>
            </w:r>
            <w:r w:rsidRPr="00385481">
              <w:rPr>
                <w:rFonts w:asciiTheme="majorBidi" w:eastAsiaTheme="minorEastAsia" w:hAnsiTheme="majorBidi" w:cstheme="majorBidi"/>
                <w:sz w:val="24"/>
                <w:szCs w:val="24"/>
              </w:rPr>
              <w:t>awsala</w:t>
            </w:r>
            <w:proofErr w:type="spellEnd"/>
            <w:r w:rsidR="00C9533D">
              <w:rPr>
                <w:rFonts w:asciiTheme="majorBidi" w:eastAsiaTheme="minorEastAsia" w:hAnsiTheme="majorBidi" w:cstheme="majorBidi"/>
                <w:sz w:val="24"/>
                <w:szCs w:val="24"/>
              </w:rPr>
              <w:t>,</w:t>
            </w:r>
          </w:p>
          <w:p w:rsidR="00541AF3" w:rsidRPr="00385481" w:rsidRDefault="00541AF3" w:rsidP="00385481">
            <w:pPr>
              <w:pStyle w:val="Paragraphedeliste"/>
              <w:numPr>
                <w:ilvl w:val="0"/>
                <w:numId w:val="27"/>
              </w:numPr>
              <w:ind w:left="175" w:hanging="175"/>
              <w:jc w:val="both"/>
              <w:rPr>
                <w:rFonts w:asciiTheme="majorBidi" w:eastAsiaTheme="minorEastAsia" w:hAnsiTheme="majorBidi" w:cstheme="majorBidi"/>
                <w:sz w:val="24"/>
                <w:szCs w:val="24"/>
              </w:rPr>
            </w:pPr>
            <w:r w:rsidRPr="00385481">
              <w:rPr>
                <w:rFonts w:asciiTheme="majorBidi" w:eastAsiaTheme="minorEastAsia" w:hAnsiTheme="majorBidi" w:cstheme="majorBidi"/>
                <w:sz w:val="24"/>
                <w:szCs w:val="24"/>
              </w:rPr>
              <w:t>Tunisian Association of Public Auditors (ATCP),</w:t>
            </w:r>
          </w:p>
          <w:p w:rsidR="00541AF3" w:rsidRPr="00541AF3" w:rsidRDefault="00541AF3"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Financial Services Volunteer Corps (FSVC)</w:t>
            </w: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Main Objective</w:t>
            </w:r>
          </w:p>
        </w:tc>
        <w:tc>
          <w:tcPr>
            <w:tcW w:w="6629" w:type="dxa"/>
            <w:gridSpan w:val="7"/>
          </w:tcPr>
          <w:p w:rsidR="00EE127C" w:rsidRPr="006E77D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D</w:t>
            </w:r>
            <w:r w:rsidRPr="004E5F73">
              <w:rPr>
                <w:rFonts w:asciiTheme="majorBidi" w:hAnsiTheme="majorBidi" w:cstheme="majorBidi"/>
                <w:sz w:val="24"/>
                <w:szCs w:val="24"/>
                <w:lang w:bidi="ar-TN"/>
              </w:rPr>
              <w:t>eveloping practical mechanisms to</w:t>
            </w:r>
            <w:r>
              <w:rPr>
                <w:rFonts w:asciiTheme="majorBidi" w:hAnsiTheme="majorBidi" w:cstheme="majorBidi"/>
                <w:sz w:val="24"/>
                <w:szCs w:val="24"/>
                <w:lang w:bidi="ar-TN"/>
              </w:rPr>
              <w:t xml:space="preserve"> facilitate the access to information and</w:t>
            </w:r>
            <w:r w:rsidRPr="004E5F73">
              <w:rPr>
                <w:rFonts w:asciiTheme="majorBidi" w:hAnsiTheme="majorBidi" w:cstheme="majorBidi"/>
                <w:sz w:val="24"/>
                <w:szCs w:val="24"/>
                <w:lang w:bidi="ar-TN"/>
              </w:rPr>
              <w:t xml:space="preserve"> enshrine the principles of accountability and participation in the design and implementation of programs and projects at th</w:t>
            </w:r>
            <w:r>
              <w:rPr>
                <w:rFonts w:asciiTheme="majorBidi" w:hAnsiTheme="majorBidi" w:cstheme="majorBidi"/>
                <w:sz w:val="24"/>
                <w:szCs w:val="24"/>
                <w:lang w:bidi="ar-TN"/>
              </w:rPr>
              <w:t>e local level.</w:t>
            </w: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Brief description of commitment</w:t>
            </w:r>
          </w:p>
        </w:tc>
        <w:tc>
          <w:tcPr>
            <w:tcW w:w="6629" w:type="dxa"/>
            <w:gridSpan w:val="7"/>
          </w:tcPr>
          <w:p w:rsidR="00EE127C" w:rsidRPr="00806025"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Undertaking</w:t>
            </w:r>
            <w:r w:rsidRPr="00806025">
              <w:rPr>
                <w:rFonts w:asciiTheme="majorBidi" w:hAnsiTheme="majorBidi" w:cstheme="majorBidi"/>
                <w:sz w:val="24"/>
                <w:szCs w:val="24"/>
                <w:lang w:bidi="ar-TN"/>
              </w:rPr>
              <w:t xml:space="preserve"> two projects in order to establish local governance:</w:t>
            </w:r>
          </w:p>
          <w:p w:rsidR="00EE127C" w:rsidRPr="00806025" w:rsidRDefault="00EE127C" w:rsidP="00A24A17">
            <w:pPr>
              <w:jc w:val="both"/>
              <w:rPr>
                <w:rFonts w:asciiTheme="majorBidi" w:hAnsiTheme="majorBidi" w:cstheme="majorBidi"/>
                <w:sz w:val="24"/>
                <w:szCs w:val="24"/>
                <w:lang w:bidi="ar-TN"/>
              </w:rPr>
            </w:pPr>
            <w:r w:rsidRPr="00806025">
              <w:rPr>
                <w:rFonts w:asciiTheme="majorBidi" w:hAnsiTheme="majorBidi" w:cstheme="majorBidi"/>
                <w:sz w:val="24"/>
                <w:szCs w:val="24"/>
                <w:lang w:bidi="ar-TN"/>
              </w:rPr>
              <w:t xml:space="preserve">- Drafting a practical guide to explains the principles of open government and various applications at the local level in order to encourage projects and initiatives which could be launched in this field. </w:t>
            </w:r>
          </w:p>
          <w:p w:rsidR="00EE127C" w:rsidRPr="002F4A6A" w:rsidRDefault="00EE127C" w:rsidP="00A24A17">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The development of an electronic platform for open data at the local level</w:t>
            </w:r>
          </w:p>
        </w:tc>
      </w:tr>
      <w:tr w:rsidR="00EE127C" w:rsidRPr="002F4A6A" w:rsidTr="00A24A17">
        <w:trPr>
          <w:trHeight w:val="261"/>
        </w:trPr>
        <w:tc>
          <w:tcPr>
            <w:tcW w:w="3369" w:type="dxa"/>
            <w:gridSpan w:val="2"/>
            <w:vMerge w:val="restart"/>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 xml:space="preserve">Relevance </w:t>
            </w:r>
          </w:p>
        </w:tc>
        <w:tc>
          <w:tcPr>
            <w:tcW w:w="1657" w:type="dxa"/>
            <w:gridSpan w:val="2"/>
          </w:tcPr>
          <w:p w:rsidR="00EE127C" w:rsidRPr="009014E4" w:rsidRDefault="00EE127C" w:rsidP="00A24A17">
            <w:pPr>
              <w:jc w:val="both"/>
              <w:rPr>
                <w:rFonts w:asciiTheme="majorBidi" w:hAnsiTheme="majorBidi" w:cstheme="majorBidi"/>
                <w:b/>
                <w:bCs/>
                <w:sz w:val="20"/>
                <w:szCs w:val="20"/>
                <w:lang w:bidi="ar-TN"/>
              </w:rPr>
            </w:pPr>
            <w:r w:rsidRPr="009014E4">
              <w:rPr>
                <w:rStyle w:val="lev"/>
                <w:rFonts w:asciiTheme="majorBidi" w:hAnsiTheme="majorBidi" w:cstheme="majorBidi"/>
                <w:color w:val="000000"/>
                <w:sz w:val="20"/>
                <w:szCs w:val="20"/>
                <w:shd w:val="clear" w:color="auto" w:fill="FFFFFF"/>
              </w:rPr>
              <w:t>Increasing Public Integrity</w:t>
            </w:r>
          </w:p>
        </w:tc>
        <w:tc>
          <w:tcPr>
            <w:tcW w:w="1657" w:type="dxa"/>
            <w:gridSpan w:val="2"/>
          </w:tcPr>
          <w:p w:rsidR="00EE127C" w:rsidRPr="009014E4" w:rsidRDefault="00EE127C" w:rsidP="00A24A17">
            <w:pPr>
              <w:rPr>
                <w:rFonts w:asciiTheme="majorBidi" w:hAnsiTheme="majorBidi" w:cstheme="majorBidi"/>
                <w:sz w:val="20"/>
                <w:szCs w:val="20"/>
                <w:lang w:bidi="ar-TN"/>
              </w:rPr>
            </w:pPr>
            <w:r w:rsidRPr="009014E4">
              <w:rPr>
                <w:rStyle w:val="lev"/>
                <w:rFonts w:asciiTheme="majorBidi" w:hAnsiTheme="majorBidi" w:cstheme="majorBidi"/>
                <w:color w:val="000000"/>
                <w:sz w:val="20"/>
                <w:szCs w:val="20"/>
                <w:shd w:val="clear" w:color="auto" w:fill="FFFFFF"/>
              </w:rPr>
              <w:t>Improving Public Services</w:t>
            </w:r>
          </w:p>
        </w:tc>
        <w:tc>
          <w:tcPr>
            <w:tcW w:w="1657" w:type="dxa"/>
            <w:gridSpan w:val="2"/>
          </w:tcPr>
          <w:p w:rsidR="00EE127C" w:rsidRPr="009014E4" w:rsidRDefault="00EE127C" w:rsidP="00A24A17">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Improving transparency</w:t>
            </w:r>
          </w:p>
        </w:tc>
        <w:tc>
          <w:tcPr>
            <w:tcW w:w="1658" w:type="dxa"/>
          </w:tcPr>
          <w:p w:rsidR="00EE127C" w:rsidRPr="009014E4" w:rsidRDefault="00EE127C" w:rsidP="00A24A17">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Promote civic engagement</w:t>
            </w:r>
          </w:p>
        </w:tc>
      </w:tr>
      <w:tr w:rsidR="00EE127C" w:rsidRPr="002F4A6A" w:rsidTr="00A24A17">
        <w:trPr>
          <w:trHeight w:val="261"/>
        </w:trPr>
        <w:tc>
          <w:tcPr>
            <w:tcW w:w="3369" w:type="dxa"/>
            <w:gridSpan w:val="2"/>
            <w:vMerge/>
          </w:tcPr>
          <w:p w:rsidR="00EE127C" w:rsidRPr="008F555D" w:rsidRDefault="00EE127C" w:rsidP="00A24A17">
            <w:pPr>
              <w:rPr>
                <w:rFonts w:asciiTheme="majorBidi" w:hAnsiTheme="majorBidi" w:cstheme="majorBidi"/>
                <w:b/>
                <w:bCs/>
                <w:sz w:val="24"/>
                <w:szCs w:val="24"/>
                <w:lang w:bidi="ar-TN"/>
              </w:rPr>
            </w:pPr>
          </w:p>
        </w:tc>
        <w:tc>
          <w:tcPr>
            <w:tcW w:w="1657" w:type="dxa"/>
            <w:gridSpan w:val="2"/>
          </w:tcPr>
          <w:p w:rsidR="00EE127C" w:rsidRPr="000F37F7"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657" w:type="dxa"/>
            <w:gridSpan w:val="2"/>
          </w:tcPr>
          <w:p w:rsidR="00EE127C" w:rsidRPr="009972CA"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657" w:type="dxa"/>
            <w:gridSpan w:val="2"/>
          </w:tcPr>
          <w:p w:rsidR="00EE127C" w:rsidRPr="009972C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8"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8477A7">
              <w:rPr>
                <w:rFonts w:asciiTheme="majorBidi" w:hAnsiTheme="majorBidi" w:cstheme="majorBidi"/>
                <w:sz w:val="24"/>
                <w:szCs w:val="24"/>
                <w:lang w:bidi="ar-TN"/>
              </w:rPr>
              <w:t>Enhancing the ability of citizens to access and use information to follow up local officials and monitor their actions in order to improve the quality of services and establish a new form of governance based on the principles of collaboration and accountability.</w:t>
            </w:r>
          </w:p>
        </w:tc>
      </w:tr>
      <w:tr w:rsidR="00EE127C" w:rsidRPr="002F4A6A" w:rsidTr="00A24A17">
        <w:trPr>
          <w:trHeight w:val="222"/>
        </w:trPr>
        <w:tc>
          <w:tcPr>
            <w:tcW w:w="3369" w:type="dxa"/>
            <w:gridSpan w:val="2"/>
            <w:vMerge w:val="restart"/>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Completion level</w:t>
            </w:r>
          </w:p>
        </w:tc>
        <w:tc>
          <w:tcPr>
            <w:tcW w:w="1183" w:type="dxa"/>
          </w:tcPr>
          <w:p w:rsidR="00EE127C" w:rsidRPr="003D2042" w:rsidRDefault="00EE127C" w:rsidP="00A24A17">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Not started</w:t>
            </w:r>
          </w:p>
        </w:tc>
        <w:tc>
          <w:tcPr>
            <w:tcW w:w="1428" w:type="dxa"/>
            <w:gridSpan w:val="2"/>
          </w:tcPr>
          <w:p w:rsidR="00EE127C" w:rsidRPr="003D2042" w:rsidRDefault="00EE127C" w:rsidP="00A24A17">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Limited</w:t>
            </w:r>
          </w:p>
        </w:tc>
        <w:tc>
          <w:tcPr>
            <w:tcW w:w="2018" w:type="dxa"/>
            <w:gridSpan w:val="2"/>
          </w:tcPr>
          <w:p w:rsidR="00EE127C" w:rsidRPr="003D2042" w:rsidRDefault="00EE127C" w:rsidP="00A24A17">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Substantial</w:t>
            </w:r>
          </w:p>
        </w:tc>
        <w:tc>
          <w:tcPr>
            <w:tcW w:w="2000" w:type="dxa"/>
            <w:gridSpan w:val="2"/>
          </w:tcPr>
          <w:p w:rsidR="00EE127C" w:rsidRPr="003D2042" w:rsidRDefault="00EE127C" w:rsidP="00A24A17">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Completed</w:t>
            </w:r>
          </w:p>
        </w:tc>
      </w:tr>
      <w:tr w:rsidR="00EE127C" w:rsidRPr="002F4A6A" w:rsidTr="00A24A17">
        <w:trPr>
          <w:trHeight w:val="269"/>
        </w:trPr>
        <w:tc>
          <w:tcPr>
            <w:tcW w:w="3369" w:type="dxa"/>
            <w:gridSpan w:val="2"/>
            <w:vMerge/>
          </w:tcPr>
          <w:p w:rsidR="00EE127C" w:rsidRPr="008F555D" w:rsidRDefault="00EE127C" w:rsidP="00A24A17">
            <w:pPr>
              <w:rPr>
                <w:rFonts w:asciiTheme="majorBidi" w:hAnsiTheme="majorBidi" w:cstheme="majorBidi"/>
                <w:b/>
                <w:bCs/>
                <w:sz w:val="24"/>
                <w:szCs w:val="24"/>
                <w:lang w:bidi="ar-TN"/>
              </w:rPr>
            </w:pPr>
          </w:p>
        </w:tc>
        <w:tc>
          <w:tcPr>
            <w:tcW w:w="1183" w:type="dxa"/>
          </w:tcPr>
          <w:p w:rsidR="00EE127C" w:rsidRPr="002F4A6A" w:rsidRDefault="00EE127C" w:rsidP="00A24A17">
            <w:pPr>
              <w:rPr>
                <w:rFonts w:asciiTheme="majorBidi" w:hAnsiTheme="majorBidi" w:cstheme="majorBidi"/>
                <w:sz w:val="40"/>
                <w:szCs w:val="40"/>
                <w:lang w:bidi="ar-TN"/>
              </w:rPr>
            </w:pPr>
          </w:p>
        </w:tc>
        <w:tc>
          <w:tcPr>
            <w:tcW w:w="1428" w:type="dxa"/>
            <w:gridSpan w:val="2"/>
          </w:tcPr>
          <w:p w:rsidR="00EE127C" w:rsidRPr="002F4A6A" w:rsidRDefault="00EE127C" w:rsidP="00A24A17">
            <w:pPr>
              <w:jc w:val="center"/>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EE127C" w:rsidRPr="002F4A6A" w:rsidRDefault="00EE127C" w:rsidP="00A24A17">
            <w:pPr>
              <w:rPr>
                <w:rFonts w:asciiTheme="majorBidi" w:hAnsiTheme="majorBidi" w:cstheme="majorBidi"/>
                <w:sz w:val="40"/>
                <w:szCs w:val="40"/>
                <w:lang w:bidi="ar-TN"/>
              </w:rPr>
            </w:pP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Description of the expected  results</w:t>
            </w:r>
          </w:p>
        </w:tc>
        <w:tc>
          <w:tcPr>
            <w:tcW w:w="6629" w:type="dxa"/>
            <w:gridSpan w:val="7"/>
          </w:tcPr>
          <w:p w:rsidR="00EE127C" w:rsidRPr="00806025"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 A</w:t>
            </w:r>
            <w:r w:rsidRPr="00806025">
              <w:rPr>
                <w:rFonts w:asciiTheme="majorBidi" w:hAnsiTheme="majorBidi" w:cstheme="majorBidi"/>
                <w:sz w:val="24"/>
                <w:szCs w:val="24"/>
                <w:lang w:bidi="ar-TN"/>
              </w:rPr>
              <w:t xml:space="preserve"> practical guide </w:t>
            </w:r>
            <w:r>
              <w:rPr>
                <w:rFonts w:asciiTheme="majorBidi" w:hAnsiTheme="majorBidi" w:cstheme="majorBidi"/>
                <w:sz w:val="24"/>
                <w:szCs w:val="24"/>
                <w:lang w:bidi="ar-TN"/>
              </w:rPr>
              <w:t xml:space="preserve">should be drafted in order </w:t>
            </w:r>
            <w:r w:rsidRPr="00806025">
              <w:rPr>
                <w:rFonts w:asciiTheme="majorBidi" w:hAnsiTheme="majorBidi" w:cstheme="majorBidi"/>
                <w:sz w:val="24"/>
                <w:szCs w:val="24"/>
                <w:lang w:bidi="ar-TN"/>
              </w:rPr>
              <w:t xml:space="preserve">to explain the principles of open government and various applications at the local level in order to encourage projects and initiatives which could be launched in this field. </w:t>
            </w:r>
          </w:p>
          <w:p w:rsidR="00EE127C" w:rsidRPr="002F4A6A" w:rsidRDefault="00EE127C" w:rsidP="00A24A17">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xml:space="preserve">- </w:t>
            </w:r>
            <w:r>
              <w:rPr>
                <w:rFonts w:asciiTheme="majorBidi" w:hAnsiTheme="majorBidi" w:cstheme="majorBidi"/>
                <w:sz w:val="24"/>
                <w:szCs w:val="24"/>
                <w:lang w:bidi="ar-TN"/>
              </w:rPr>
              <w:t>An</w:t>
            </w:r>
            <w:r w:rsidRPr="00806025">
              <w:rPr>
                <w:rFonts w:asciiTheme="majorBidi" w:hAnsiTheme="majorBidi" w:cstheme="majorBidi"/>
                <w:sz w:val="24"/>
                <w:szCs w:val="24"/>
                <w:lang w:bidi="ar-TN"/>
              </w:rPr>
              <w:t xml:space="preserve"> electronic platform for open data at the local level</w:t>
            </w:r>
            <w:r>
              <w:rPr>
                <w:rFonts w:asciiTheme="majorBidi" w:hAnsiTheme="majorBidi" w:cstheme="majorBidi"/>
                <w:sz w:val="24"/>
                <w:szCs w:val="24"/>
                <w:lang w:bidi="ar-TN"/>
              </w:rPr>
              <w:t xml:space="preserve"> should be developed in order to facilitate access and use of information.</w:t>
            </w: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6629" w:type="dxa"/>
            <w:gridSpan w:val="7"/>
          </w:tcPr>
          <w:p w:rsidR="00EE127C" w:rsidRPr="00790CA6" w:rsidRDefault="00EE127C" w:rsidP="00076323">
            <w:pPr>
              <w:pStyle w:val="Paragraphedeliste"/>
              <w:numPr>
                <w:ilvl w:val="0"/>
                <w:numId w:val="13"/>
              </w:numPr>
              <w:jc w:val="both"/>
              <w:rPr>
                <w:rFonts w:asciiTheme="majorBidi" w:hAnsiTheme="majorBidi" w:cstheme="majorBidi"/>
                <w:b/>
                <w:bCs/>
                <w:i/>
                <w:iCs/>
                <w:sz w:val="24"/>
                <w:szCs w:val="24"/>
                <w:lang w:bidi="ar-TN"/>
              </w:rPr>
            </w:pPr>
            <w:r w:rsidRPr="00790CA6">
              <w:rPr>
                <w:rFonts w:asciiTheme="majorBidi" w:hAnsiTheme="majorBidi" w:cstheme="majorBidi"/>
                <w:b/>
                <w:bCs/>
                <w:i/>
                <w:iCs/>
                <w:sz w:val="24"/>
                <w:szCs w:val="24"/>
                <w:lang w:bidi="ar-TN"/>
              </w:rPr>
              <w:t xml:space="preserve">Concerning the first </w:t>
            </w:r>
            <w:r w:rsidR="00076323">
              <w:rPr>
                <w:rFonts w:asciiTheme="majorBidi" w:hAnsiTheme="majorBidi" w:cstheme="majorBidi"/>
                <w:b/>
                <w:bCs/>
                <w:i/>
                <w:iCs/>
                <w:sz w:val="24"/>
                <w:szCs w:val="24"/>
                <w:lang w:bidi="ar-TN"/>
              </w:rPr>
              <w:t>sub-commitment</w:t>
            </w:r>
            <w:r w:rsidRPr="00790CA6">
              <w:rPr>
                <w:rFonts w:asciiTheme="majorBidi" w:hAnsiTheme="majorBidi" w:cstheme="majorBidi"/>
                <w:b/>
                <w:bCs/>
                <w:i/>
                <w:iCs/>
                <w:sz w:val="24"/>
                <w:szCs w:val="24"/>
                <w:lang w:bidi="ar-TN"/>
              </w:rPr>
              <w:t xml:space="preserve"> “open government guide at the local level” :</w:t>
            </w:r>
          </w:p>
          <w:p w:rsidR="00EE127C" w:rsidRDefault="00EE127C" w:rsidP="00C9533D">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 xml:space="preserve">The project was included within a French-Tunisian cooperation program. Implementation </w:t>
            </w:r>
            <w:r w:rsidR="00C9533D">
              <w:rPr>
                <w:rFonts w:asciiTheme="majorBidi" w:hAnsiTheme="majorBidi" w:cstheme="majorBidi"/>
                <w:sz w:val="24"/>
                <w:szCs w:val="24"/>
              </w:rPr>
              <w:t>started</w:t>
            </w:r>
            <w:r w:rsidRPr="00790CA6">
              <w:rPr>
                <w:rFonts w:asciiTheme="majorBidi" w:hAnsiTheme="majorBidi" w:cstheme="majorBidi"/>
                <w:sz w:val="24"/>
                <w:szCs w:val="24"/>
              </w:rPr>
              <w:t xml:space="preserve"> </w:t>
            </w:r>
            <w:r w:rsidR="00C9533D">
              <w:rPr>
                <w:rFonts w:asciiTheme="majorBidi" w:hAnsiTheme="majorBidi" w:cstheme="majorBidi"/>
                <w:sz w:val="24"/>
                <w:szCs w:val="24"/>
              </w:rPr>
              <w:t>at the end of September</w:t>
            </w:r>
            <w:r w:rsidRPr="00790CA6">
              <w:rPr>
                <w:rFonts w:asciiTheme="majorBidi" w:hAnsiTheme="majorBidi" w:cstheme="majorBidi"/>
                <w:sz w:val="24"/>
                <w:szCs w:val="24"/>
              </w:rPr>
              <w:t xml:space="preserve"> 2017.</w:t>
            </w:r>
          </w:p>
          <w:p w:rsidR="00615C60" w:rsidRPr="00790CA6" w:rsidRDefault="00615C60" w:rsidP="008E444F">
            <w:pPr>
              <w:pStyle w:val="Paragraphedeliste"/>
              <w:numPr>
                <w:ilvl w:val="0"/>
                <w:numId w:val="23"/>
              </w:numPr>
              <w:ind w:left="175" w:hanging="175"/>
              <w:jc w:val="both"/>
              <w:rPr>
                <w:rFonts w:asciiTheme="majorBidi" w:hAnsiTheme="majorBidi" w:cstheme="majorBidi"/>
                <w:sz w:val="24"/>
                <w:szCs w:val="24"/>
              </w:rPr>
            </w:pPr>
            <w:r>
              <w:rPr>
                <w:rFonts w:asciiTheme="majorBidi" w:hAnsiTheme="majorBidi" w:cstheme="majorBidi"/>
                <w:sz w:val="24"/>
                <w:szCs w:val="24"/>
              </w:rPr>
              <w:t>Establishing a working group for monitoring the guide elaboration;</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Drafting the first version of the guide by a working group.</w:t>
            </w:r>
          </w:p>
          <w:p w:rsidR="00EE127C" w:rsidRPr="00790CA6" w:rsidRDefault="00EE127C" w:rsidP="00A24A17">
            <w:pPr>
              <w:pStyle w:val="Paragraphedeliste"/>
              <w:numPr>
                <w:ilvl w:val="0"/>
                <w:numId w:val="13"/>
              </w:numPr>
              <w:jc w:val="both"/>
              <w:rPr>
                <w:rFonts w:asciiTheme="majorBidi" w:hAnsiTheme="majorBidi" w:cstheme="majorBidi"/>
                <w:b/>
                <w:bCs/>
                <w:i/>
                <w:iCs/>
                <w:sz w:val="24"/>
                <w:szCs w:val="24"/>
                <w:lang w:bidi="ar-TN"/>
              </w:rPr>
            </w:pPr>
            <w:r w:rsidRPr="00790CA6">
              <w:rPr>
                <w:rFonts w:asciiTheme="majorBidi" w:hAnsiTheme="majorBidi" w:cstheme="majorBidi"/>
                <w:b/>
                <w:bCs/>
                <w:i/>
                <w:iCs/>
                <w:sz w:val="24"/>
                <w:szCs w:val="24"/>
                <w:lang w:bidi="ar-TN"/>
              </w:rPr>
              <w:t>Regarding the</w:t>
            </w:r>
            <w:r w:rsidR="00076323">
              <w:rPr>
                <w:rFonts w:asciiTheme="majorBidi" w:hAnsiTheme="majorBidi" w:cstheme="majorBidi"/>
                <w:b/>
                <w:bCs/>
                <w:i/>
                <w:iCs/>
                <w:sz w:val="24"/>
                <w:szCs w:val="24"/>
                <w:lang w:bidi="ar-TN"/>
              </w:rPr>
              <w:t xml:space="preserve"> second sub-commitment</w:t>
            </w:r>
            <w:r w:rsidRPr="00790CA6">
              <w:rPr>
                <w:rFonts w:asciiTheme="majorBidi" w:hAnsiTheme="majorBidi" w:cstheme="majorBidi"/>
                <w:b/>
                <w:bCs/>
                <w:i/>
                <w:iCs/>
                <w:sz w:val="24"/>
                <w:szCs w:val="24"/>
                <w:lang w:bidi="ar-TN"/>
              </w:rPr>
              <w:t xml:space="preserve"> “open data portal at the local level” : </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Complete the design of the Local Authoriti</w:t>
            </w:r>
            <w:r>
              <w:rPr>
                <w:rFonts w:asciiTheme="majorBidi" w:hAnsiTheme="majorBidi" w:cstheme="majorBidi"/>
                <w:sz w:val="24"/>
                <w:szCs w:val="24"/>
              </w:rPr>
              <w:t xml:space="preserve">es Web Portal and put it online. Access on </w:t>
            </w:r>
            <w:hyperlink r:id="rId14" w:history="1">
              <w:r w:rsidR="008E444F" w:rsidRPr="00445183">
                <w:rPr>
                  <w:rStyle w:val="Lienhypertexte"/>
                  <w:rFonts w:asciiTheme="majorBidi" w:hAnsiTheme="majorBidi" w:cstheme="majorBidi"/>
                  <w:sz w:val="24"/>
                  <w:szCs w:val="24"/>
                  <w:lang w:bidi="ar-TN"/>
                </w:rPr>
                <w:t>http://www.collectiviteslocales.gov.tn/</w:t>
              </w:r>
            </w:hyperlink>
            <w:r w:rsidR="008E444F">
              <w:rPr>
                <w:rStyle w:val="Lienhypertexte"/>
                <w:rFonts w:asciiTheme="majorBidi" w:hAnsiTheme="majorBidi" w:cstheme="majorBidi"/>
                <w:sz w:val="24"/>
                <w:szCs w:val="24"/>
                <w:lang w:bidi="ar-TN"/>
              </w:rPr>
              <w:t>;</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Expand the use of the e-complaint system to a sample of five municipalities (</w:t>
            </w:r>
            <w:proofErr w:type="spellStart"/>
            <w:r w:rsidRPr="00790CA6">
              <w:rPr>
                <w:rFonts w:asciiTheme="majorBidi" w:hAnsiTheme="majorBidi" w:cstheme="majorBidi"/>
                <w:sz w:val="24"/>
                <w:szCs w:val="24"/>
              </w:rPr>
              <w:t>Nabeul</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Bousalem</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Soukra</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Ettadhamon</w:t>
            </w:r>
            <w:proofErr w:type="spellEnd"/>
            <w:r w:rsidRPr="00790CA6">
              <w:rPr>
                <w:rFonts w:asciiTheme="majorBidi" w:hAnsiTheme="majorBidi" w:cstheme="majorBidi"/>
                <w:sz w:val="24"/>
                <w:szCs w:val="24"/>
              </w:rPr>
              <w:t xml:space="preserve">, and </w:t>
            </w:r>
            <w:proofErr w:type="spellStart"/>
            <w:r w:rsidRPr="00790CA6">
              <w:rPr>
                <w:rFonts w:asciiTheme="majorBidi" w:hAnsiTheme="majorBidi" w:cstheme="majorBidi"/>
                <w:sz w:val="24"/>
                <w:szCs w:val="24"/>
              </w:rPr>
              <w:lastRenderedPageBreak/>
              <w:t>Kram</w:t>
            </w:r>
            <w:proofErr w:type="spellEnd"/>
            <w:r w:rsidRPr="00790CA6">
              <w:rPr>
                <w:rFonts w:asciiTheme="majorBidi" w:hAnsiTheme="majorBidi" w:cstheme="majorBidi"/>
                <w:sz w:val="24"/>
                <w:szCs w:val="24"/>
              </w:rPr>
              <w:t>);</w:t>
            </w:r>
          </w:p>
          <w:p w:rsidR="00E56ADD" w:rsidRDefault="00EE127C" w:rsidP="00E56ADD">
            <w:pPr>
              <w:pStyle w:val="Paragraphedeliste"/>
              <w:numPr>
                <w:ilvl w:val="0"/>
                <w:numId w:val="23"/>
              </w:numPr>
              <w:jc w:val="both"/>
              <w:rPr>
                <w:rFonts w:asciiTheme="majorBidi" w:hAnsiTheme="majorBidi" w:cstheme="majorBidi"/>
                <w:sz w:val="24"/>
                <w:szCs w:val="24"/>
                <w:lang w:bidi="ar-TN"/>
              </w:rPr>
            </w:pPr>
            <w:r w:rsidRPr="00790CA6">
              <w:rPr>
                <w:rFonts w:asciiTheme="majorBidi" w:hAnsiTheme="majorBidi" w:cstheme="majorBidi"/>
                <w:sz w:val="24"/>
                <w:szCs w:val="24"/>
              </w:rPr>
              <w:t xml:space="preserve">Regarding civil society, the Tunisian </w:t>
            </w:r>
            <w:r w:rsidR="00544836" w:rsidRPr="00790CA6">
              <w:rPr>
                <w:rFonts w:asciiTheme="majorBidi" w:hAnsiTheme="majorBidi" w:cstheme="majorBidi"/>
                <w:sz w:val="24"/>
                <w:szCs w:val="24"/>
              </w:rPr>
              <w:t xml:space="preserve">Association </w:t>
            </w:r>
            <w:r w:rsidR="00544836">
              <w:rPr>
                <w:rFonts w:asciiTheme="majorBidi" w:hAnsiTheme="majorBidi" w:cstheme="majorBidi"/>
                <w:sz w:val="24"/>
                <w:szCs w:val="24"/>
              </w:rPr>
              <w:t xml:space="preserve">of </w:t>
            </w:r>
            <w:r w:rsidRPr="00790CA6">
              <w:rPr>
                <w:rFonts w:asciiTheme="majorBidi" w:hAnsiTheme="majorBidi" w:cstheme="majorBidi"/>
                <w:sz w:val="24"/>
                <w:szCs w:val="24"/>
              </w:rPr>
              <w:t>Public Auditors held training sessions across the country to the profit of</w:t>
            </w:r>
            <w:r w:rsidR="00BC26A6">
              <w:rPr>
                <w:rFonts w:asciiTheme="majorBidi" w:hAnsiTheme="majorBidi" w:cstheme="majorBidi"/>
                <w:sz w:val="24"/>
                <w:szCs w:val="24"/>
              </w:rPr>
              <w:t xml:space="preserve"> 45 municipalities on open data. A</w:t>
            </w:r>
            <w:r w:rsidR="00E56ADD">
              <w:rPr>
                <w:rFonts w:asciiTheme="majorBidi" w:hAnsiTheme="majorBidi" w:cstheme="majorBidi"/>
                <w:sz w:val="24"/>
                <w:szCs w:val="24"/>
              </w:rPr>
              <w:t>l</w:t>
            </w:r>
            <w:r w:rsidR="00BC26A6">
              <w:rPr>
                <w:rFonts w:asciiTheme="majorBidi" w:hAnsiTheme="majorBidi" w:cstheme="majorBidi"/>
                <w:sz w:val="24"/>
                <w:szCs w:val="24"/>
              </w:rPr>
              <w:t>s</w:t>
            </w:r>
            <w:r w:rsidR="00E56ADD">
              <w:rPr>
                <w:rFonts w:asciiTheme="majorBidi" w:hAnsiTheme="majorBidi" w:cstheme="majorBidi"/>
                <w:sz w:val="24"/>
                <w:szCs w:val="24"/>
              </w:rPr>
              <w:t>o</w:t>
            </w:r>
            <w:r w:rsidR="00BC26A6">
              <w:rPr>
                <w:rFonts w:asciiTheme="majorBidi" w:hAnsiTheme="majorBidi" w:cstheme="majorBidi"/>
                <w:sz w:val="24"/>
                <w:szCs w:val="24"/>
              </w:rPr>
              <w:t>, a</w:t>
            </w:r>
            <w:r w:rsidR="00EA2AD5">
              <w:rPr>
                <w:rFonts w:asciiTheme="majorBidi" w:hAnsiTheme="majorBidi" w:cstheme="majorBidi"/>
                <w:sz w:val="24"/>
                <w:szCs w:val="24"/>
              </w:rPr>
              <w:t xml:space="preserve">s part of the </w:t>
            </w:r>
            <w:proofErr w:type="spellStart"/>
            <w:r w:rsidR="00EA2AD5">
              <w:rPr>
                <w:rFonts w:asciiTheme="majorBidi" w:hAnsiTheme="majorBidi" w:cstheme="majorBidi"/>
                <w:sz w:val="24"/>
                <w:szCs w:val="24"/>
              </w:rPr>
              <w:t>O</w:t>
            </w:r>
            <w:r w:rsidR="00BC26A6" w:rsidRPr="00BC26A6">
              <w:rPr>
                <w:rFonts w:asciiTheme="majorBidi" w:hAnsiTheme="majorBidi" w:cstheme="majorBidi"/>
                <w:sz w:val="24"/>
                <w:szCs w:val="24"/>
              </w:rPr>
              <w:t>nshor</w:t>
            </w:r>
            <w:proofErr w:type="spellEnd"/>
            <w:r w:rsidR="00BC26A6" w:rsidRPr="00BC26A6">
              <w:rPr>
                <w:rFonts w:asciiTheme="majorBidi" w:hAnsiTheme="majorBidi" w:cstheme="majorBidi"/>
                <w:sz w:val="24"/>
                <w:szCs w:val="24"/>
              </w:rPr>
              <w:t xml:space="preserve"> program supported by the </w:t>
            </w:r>
            <w:r w:rsidR="00BC26A6">
              <w:rPr>
                <w:rFonts w:asciiTheme="majorBidi" w:hAnsiTheme="majorBidi" w:cstheme="majorBidi"/>
                <w:sz w:val="24"/>
                <w:szCs w:val="24"/>
              </w:rPr>
              <w:t>ATCP association</w:t>
            </w:r>
            <w:r w:rsidR="00BC26A6" w:rsidRPr="00BC26A6">
              <w:rPr>
                <w:rFonts w:asciiTheme="majorBidi" w:hAnsiTheme="majorBidi" w:cstheme="majorBidi"/>
                <w:sz w:val="24"/>
                <w:szCs w:val="24"/>
              </w:rPr>
              <w:t xml:space="preserve"> in coordination with FSVC, an open data portal </w:t>
            </w:r>
            <w:r w:rsidR="00BC26A6">
              <w:rPr>
                <w:rFonts w:asciiTheme="majorBidi" w:hAnsiTheme="majorBidi" w:cstheme="majorBidi"/>
                <w:sz w:val="24"/>
                <w:szCs w:val="24"/>
              </w:rPr>
              <w:t xml:space="preserve">for local collectivities </w:t>
            </w:r>
            <w:r w:rsidR="00BC26A6" w:rsidRPr="00BC26A6">
              <w:rPr>
                <w:rFonts w:asciiTheme="majorBidi" w:hAnsiTheme="majorBidi" w:cstheme="majorBidi"/>
                <w:sz w:val="24"/>
                <w:szCs w:val="24"/>
              </w:rPr>
              <w:t>has been developed whic</w:t>
            </w:r>
            <w:r w:rsidR="00BC26A6">
              <w:rPr>
                <w:rFonts w:asciiTheme="majorBidi" w:hAnsiTheme="majorBidi" w:cstheme="majorBidi"/>
                <w:sz w:val="24"/>
                <w:szCs w:val="24"/>
              </w:rPr>
              <w:t xml:space="preserve">h access is linked </w:t>
            </w:r>
            <w:r w:rsidR="00E56ADD">
              <w:rPr>
                <w:rFonts w:asciiTheme="majorBidi" w:hAnsiTheme="majorBidi" w:cstheme="majorBidi"/>
                <w:sz w:val="24"/>
                <w:szCs w:val="24"/>
              </w:rPr>
              <w:t>as follow:</w:t>
            </w:r>
            <w:r w:rsidR="00BC26A6">
              <w:rPr>
                <w:rFonts w:asciiTheme="majorBidi" w:hAnsiTheme="majorBidi" w:cstheme="majorBidi"/>
                <w:sz w:val="24"/>
                <w:szCs w:val="24"/>
              </w:rPr>
              <w:t xml:space="preserve"> </w:t>
            </w:r>
            <w:hyperlink r:id="rId15" w:history="1">
              <w:r w:rsidR="00BC26A6" w:rsidRPr="003F4BA4">
                <w:rPr>
                  <w:rStyle w:val="Lienhypertexte"/>
                  <w:rFonts w:asciiTheme="majorBidi" w:hAnsiTheme="majorBidi" w:cstheme="majorBidi"/>
                  <w:sz w:val="24"/>
                  <w:szCs w:val="24"/>
                </w:rPr>
                <w:t>http://www.openbaladiati.tn/</w:t>
              </w:r>
            </w:hyperlink>
            <w:proofErr w:type="gramStart"/>
            <w:r w:rsidR="00F43683">
              <w:rPr>
                <w:rFonts w:asciiTheme="majorBidi" w:hAnsiTheme="majorBidi" w:cstheme="majorBidi"/>
                <w:sz w:val="24"/>
                <w:szCs w:val="24"/>
              </w:rPr>
              <w:t>.</w:t>
            </w:r>
            <w:proofErr w:type="gramEnd"/>
          </w:p>
          <w:p w:rsidR="00BC26A6" w:rsidRPr="00F43683" w:rsidRDefault="00F43683" w:rsidP="00EA2AD5">
            <w:pPr>
              <w:pStyle w:val="Paragraphedeliste"/>
              <w:ind w:left="360"/>
              <w:jc w:val="both"/>
              <w:rPr>
                <w:rFonts w:asciiTheme="majorBidi" w:hAnsiTheme="majorBidi" w:cstheme="majorBidi"/>
                <w:sz w:val="24"/>
                <w:szCs w:val="24"/>
                <w:lang w:bidi="ar-TN"/>
              </w:rPr>
            </w:pPr>
            <w:r w:rsidRPr="00F43683">
              <w:rPr>
                <w:rFonts w:asciiTheme="majorBidi" w:hAnsiTheme="majorBidi" w:cstheme="majorBidi"/>
                <w:sz w:val="24"/>
                <w:szCs w:val="24"/>
              </w:rPr>
              <w:t xml:space="preserve">This portal gathers actually 39 municipalities that publish data related to municipal </w:t>
            </w:r>
            <w:r w:rsidR="00EA2AD5">
              <w:rPr>
                <w:rFonts w:asciiTheme="majorBidi" w:hAnsiTheme="majorBidi" w:cstheme="majorBidi"/>
                <w:sz w:val="24"/>
                <w:szCs w:val="24"/>
              </w:rPr>
              <w:t>activities cate</w:t>
            </w:r>
            <w:r w:rsidR="00EA2AD5" w:rsidRPr="00EA2AD5">
              <w:rPr>
                <w:rFonts w:asciiTheme="majorBidi" w:hAnsiTheme="majorBidi" w:cstheme="majorBidi"/>
                <w:sz w:val="24"/>
                <w:szCs w:val="24"/>
              </w:rPr>
              <w:t xml:space="preserve">gorized into 12 themes like </w:t>
            </w:r>
            <w:r w:rsidRPr="00F43683">
              <w:rPr>
                <w:rFonts w:asciiTheme="majorBidi" w:hAnsiTheme="majorBidi" w:cstheme="majorBidi"/>
                <w:sz w:val="24"/>
                <w:szCs w:val="24"/>
              </w:rPr>
              <w:t>budget, building permits,</w:t>
            </w:r>
            <w:r>
              <w:rPr>
                <w:rFonts w:asciiTheme="majorBidi" w:hAnsiTheme="majorBidi" w:cstheme="majorBidi"/>
                <w:sz w:val="24"/>
                <w:szCs w:val="24"/>
              </w:rPr>
              <w:t xml:space="preserve"> </w:t>
            </w:r>
            <w:r w:rsidRPr="00F43683">
              <w:rPr>
                <w:rFonts w:asciiTheme="majorBidi" w:hAnsiTheme="majorBidi" w:cstheme="majorBidi"/>
                <w:sz w:val="24"/>
                <w:szCs w:val="24"/>
              </w:rPr>
              <w:t xml:space="preserve">public </w:t>
            </w:r>
            <w:r w:rsidR="003B5A31" w:rsidRPr="00F43683">
              <w:rPr>
                <w:rFonts w:asciiTheme="majorBidi" w:hAnsiTheme="majorBidi" w:cstheme="majorBidi"/>
                <w:sz w:val="24"/>
                <w:szCs w:val="24"/>
              </w:rPr>
              <w:t>procurements</w:t>
            </w:r>
            <w:r w:rsidRPr="00F43683">
              <w:rPr>
                <w:rFonts w:asciiTheme="majorBidi" w:hAnsiTheme="majorBidi" w:cstheme="majorBidi"/>
                <w:sz w:val="24"/>
                <w:szCs w:val="24"/>
              </w:rPr>
              <w:t>, tax payment, Municipal reservation, Municipal property, Public illumination, municipal provided services.</w:t>
            </w:r>
            <w:r w:rsidR="00782A81">
              <w:t xml:space="preserve"> </w:t>
            </w:r>
            <w:r w:rsidR="00782A81" w:rsidRPr="00782A81">
              <w:rPr>
                <w:rFonts w:asciiTheme="majorBidi" w:hAnsiTheme="majorBidi" w:cstheme="majorBidi"/>
                <w:sz w:val="24"/>
                <w:szCs w:val="24"/>
              </w:rPr>
              <w:t xml:space="preserve">The portal contains 57 datasets that are visible by using several </w:t>
            </w:r>
            <w:proofErr w:type="spellStart"/>
            <w:r w:rsidR="00782A81" w:rsidRPr="00782A81">
              <w:rPr>
                <w:rFonts w:asciiTheme="majorBidi" w:hAnsiTheme="majorBidi" w:cstheme="majorBidi"/>
                <w:sz w:val="24"/>
                <w:szCs w:val="24"/>
              </w:rPr>
              <w:t>dataviz</w:t>
            </w:r>
            <w:proofErr w:type="spellEnd"/>
            <w:r w:rsidR="00782A81" w:rsidRPr="00782A81">
              <w:rPr>
                <w:rFonts w:asciiTheme="majorBidi" w:hAnsiTheme="majorBidi" w:cstheme="majorBidi"/>
                <w:sz w:val="24"/>
                <w:szCs w:val="24"/>
              </w:rPr>
              <w:t xml:space="preserve"> modes.</w:t>
            </w:r>
          </w:p>
        </w:tc>
      </w:tr>
      <w:tr w:rsidR="00EE127C" w:rsidRPr="002F4A6A" w:rsidTr="00A24A17">
        <w:tc>
          <w:tcPr>
            <w:tcW w:w="3369"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lastRenderedPageBreak/>
              <w:t>End date</w:t>
            </w:r>
          </w:p>
        </w:tc>
        <w:tc>
          <w:tcPr>
            <w:tcW w:w="6629" w:type="dxa"/>
            <w:gridSpan w:val="7"/>
          </w:tcPr>
          <w:p w:rsidR="00EE127C" w:rsidRPr="002F4A6A" w:rsidRDefault="00EE127C" w:rsidP="00A24A17">
            <w:pPr>
              <w:rPr>
                <w:rFonts w:asciiTheme="majorBidi" w:hAnsiTheme="majorBidi" w:cstheme="majorBidi"/>
                <w:sz w:val="40"/>
                <w:szCs w:val="40"/>
                <w:lang w:bidi="ar-TN"/>
              </w:rPr>
            </w:pPr>
            <w:r w:rsidRPr="0055369A">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076323" w:rsidRPr="001B5435" w:rsidTr="00A46AE4">
        <w:tc>
          <w:tcPr>
            <w:tcW w:w="9998" w:type="dxa"/>
            <w:gridSpan w:val="9"/>
            <w:shd w:val="clear" w:color="auto" w:fill="8DB3E2" w:themeFill="text2" w:themeFillTint="66"/>
          </w:tcPr>
          <w:p w:rsidR="00076323" w:rsidRPr="001B5435" w:rsidRDefault="00076323" w:rsidP="00A46AE4">
            <w:pPr>
              <w:jc w:val="center"/>
              <w:rPr>
                <w:rFonts w:asciiTheme="majorBidi" w:hAnsiTheme="majorBidi" w:cstheme="majorBidi"/>
                <w:b/>
                <w:bCs/>
                <w:sz w:val="28"/>
                <w:szCs w:val="28"/>
                <w:lang w:bidi="ar-TN"/>
              </w:rPr>
            </w:pPr>
            <w:r w:rsidRPr="001B5435">
              <w:rPr>
                <w:rFonts w:asciiTheme="majorBidi" w:hAnsiTheme="majorBidi" w:cstheme="majorBidi"/>
                <w:b/>
                <w:bCs/>
                <w:sz w:val="28"/>
                <w:szCs w:val="28"/>
                <w:lang w:bidi="ar-TN"/>
              </w:rPr>
              <w:lastRenderedPageBreak/>
              <w:t xml:space="preserve">Commitment Completion </w:t>
            </w:r>
          </w:p>
        </w:tc>
      </w:tr>
      <w:tr w:rsidR="00076323" w:rsidRPr="009C721F" w:rsidTr="00A46AE4">
        <w:tc>
          <w:tcPr>
            <w:tcW w:w="9998" w:type="dxa"/>
            <w:gridSpan w:val="9"/>
            <w:shd w:val="clear" w:color="auto" w:fill="C6D9F1" w:themeFill="text2" w:themeFillTint="33"/>
          </w:tcPr>
          <w:p w:rsidR="00076323" w:rsidRPr="009C721F" w:rsidRDefault="00076323" w:rsidP="00A46AE4">
            <w:pPr>
              <w:jc w:val="both"/>
              <w:rPr>
                <w:rFonts w:asciiTheme="majorBidi" w:hAnsiTheme="majorBidi" w:cstheme="majorBidi"/>
                <w:b/>
                <w:bCs/>
                <w:sz w:val="28"/>
                <w:szCs w:val="28"/>
                <w:lang w:bidi="ar-TN"/>
              </w:rPr>
            </w:pPr>
            <w:bookmarkStart w:id="23" w:name="_Toc431375978"/>
            <w:bookmarkStart w:id="24" w:name="_Toc491162730"/>
            <w:r w:rsidRPr="009C721F">
              <w:rPr>
                <w:rFonts w:asciiTheme="majorBidi" w:hAnsiTheme="majorBidi" w:cstheme="majorBidi"/>
                <w:b/>
                <w:bCs/>
                <w:sz w:val="28"/>
                <w:szCs w:val="28"/>
                <w:lang w:bidi="ar-TN"/>
              </w:rPr>
              <w:t xml:space="preserve">Commitment n°5: </w:t>
            </w:r>
            <w:bookmarkStart w:id="25" w:name="_Toc465415820"/>
            <w:r w:rsidRPr="009C721F">
              <w:rPr>
                <w:rFonts w:asciiTheme="majorBidi" w:hAnsiTheme="majorBidi" w:cstheme="majorBidi"/>
                <w:b/>
                <w:bCs/>
                <w:sz w:val="28"/>
                <w:szCs w:val="28"/>
                <w:lang w:bidi="ar-TN"/>
              </w:rPr>
              <w:t>Enhance transparency in the cultural sector: “open culture”</w:t>
            </w:r>
            <w:bookmarkEnd w:id="23"/>
            <w:bookmarkEnd w:id="24"/>
            <w:bookmarkEnd w:id="25"/>
          </w:p>
        </w:tc>
      </w:tr>
      <w:tr w:rsidR="00076323" w:rsidRPr="002F4A6A"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6629" w:type="dxa"/>
            <w:gridSpan w:val="7"/>
          </w:tcPr>
          <w:p w:rsidR="00076323" w:rsidRPr="002F4A6A" w:rsidRDefault="00076323" w:rsidP="00A46AE4">
            <w:pPr>
              <w:jc w:val="both"/>
              <w:rPr>
                <w:rFonts w:asciiTheme="majorBidi" w:hAnsiTheme="majorBidi" w:cstheme="majorBidi"/>
                <w:sz w:val="40"/>
                <w:szCs w:val="40"/>
                <w:lang w:bidi="ar-TN"/>
              </w:rPr>
            </w:pPr>
            <w:r w:rsidRPr="00452E0E">
              <w:rPr>
                <w:rFonts w:asciiTheme="majorBidi" w:hAnsiTheme="majorBidi" w:cstheme="majorBidi"/>
                <w:sz w:val="24"/>
                <w:szCs w:val="24"/>
                <w:lang w:bidi="ar-TN"/>
              </w:rPr>
              <w:t>Ministry of culture affairs</w:t>
            </w:r>
            <w:r>
              <w:rPr>
                <w:rFonts w:asciiTheme="majorBidi" w:hAnsiTheme="majorBidi" w:cstheme="majorBidi"/>
                <w:sz w:val="24"/>
                <w:szCs w:val="24"/>
                <w:lang w:bidi="ar-TN"/>
              </w:rPr>
              <w:t xml:space="preserve"> </w:t>
            </w:r>
          </w:p>
        </w:tc>
      </w:tr>
      <w:tr w:rsidR="00D305D2" w:rsidRPr="000234B3" w:rsidTr="000A6B10">
        <w:trPr>
          <w:trHeight w:val="158"/>
        </w:trPr>
        <w:tc>
          <w:tcPr>
            <w:tcW w:w="1684" w:type="dxa"/>
            <w:vMerge w:val="restart"/>
          </w:tcPr>
          <w:p w:rsidR="00D305D2" w:rsidRPr="00596A23" w:rsidRDefault="00D305D2" w:rsidP="000A6B10">
            <w:pPr>
              <w:jc w:val="both"/>
              <w:rPr>
                <w:rFonts w:asciiTheme="majorBidi" w:hAnsiTheme="majorBidi" w:cstheme="majorBidi"/>
                <w:b/>
                <w:bCs/>
                <w:color w:val="FF0000"/>
                <w:sz w:val="24"/>
                <w:szCs w:val="24"/>
                <w:lang w:bidi="ar-TN"/>
              </w:rPr>
            </w:pPr>
            <w:r w:rsidRPr="00596A23">
              <w:rPr>
                <w:rFonts w:asciiTheme="majorBidi" w:hAnsiTheme="majorBidi" w:cstheme="majorBidi"/>
                <w:b/>
                <w:bCs/>
                <w:sz w:val="24"/>
                <w:szCs w:val="24"/>
                <w:lang w:bidi="ar-TN"/>
              </w:rPr>
              <w:t>Other actors involved</w:t>
            </w:r>
          </w:p>
        </w:tc>
        <w:tc>
          <w:tcPr>
            <w:tcW w:w="1685" w:type="dxa"/>
          </w:tcPr>
          <w:p w:rsidR="00D305D2" w:rsidRPr="00596A23" w:rsidRDefault="00D305D2" w:rsidP="000A6B10">
            <w:pPr>
              <w:jc w:val="both"/>
              <w:rPr>
                <w:rFonts w:asciiTheme="majorBidi" w:hAnsiTheme="majorBidi" w:cstheme="majorBidi"/>
                <w:b/>
                <w:bCs/>
                <w:color w:val="FF0000"/>
                <w:sz w:val="24"/>
                <w:szCs w:val="24"/>
                <w:lang w:bidi="ar-TN"/>
              </w:rPr>
            </w:pPr>
            <w:r w:rsidRPr="00596A23">
              <w:rPr>
                <w:rFonts w:asciiTheme="majorBidi" w:hAnsiTheme="majorBidi" w:cstheme="majorBidi"/>
                <w:sz w:val="24"/>
                <w:szCs w:val="24"/>
              </w:rPr>
              <w:t>Government</w:t>
            </w:r>
          </w:p>
        </w:tc>
        <w:tc>
          <w:tcPr>
            <w:tcW w:w="6629" w:type="dxa"/>
            <w:gridSpan w:val="7"/>
          </w:tcPr>
          <w:p w:rsidR="00D305D2" w:rsidRPr="00596A23" w:rsidRDefault="00D305D2" w:rsidP="000A6B10">
            <w:pPr>
              <w:jc w:val="both"/>
              <w:rPr>
                <w:rFonts w:asciiTheme="majorBidi" w:hAnsiTheme="majorBidi" w:cstheme="majorBidi"/>
                <w:color w:val="FF0000"/>
                <w:sz w:val="24"/>
                <w:szCs w:val="24"/>
              </w:rPr>
            </w:pPr>
          </w:p>
        </w:tc>
      </w:tr>
      <w:tr w:rsidR="00D305D2" w:rsidRPr="000234B3" w:rsidTr="000A6B10">
        <w:trPr>
          <w:trHeight w:val="158"/>
        </w:trPr>
        <w:tc>
          <w:tcPr>
            <w:tcW w:w="1684" w:type="dxa"/>
            <w:vMerge/>
          </w:tcPr>
          <w:p w:rsidR="00D305D2" w:rsidRPr="00596A23" w:rsidRDefault="00D305D2" w:rsidP="00A46AE4">
            <w:pPr>
              <w:jc w:val="both"/>
              <w:rPr>
                <w:rFonts w:asciiTheme="majorBidi" w:hAnsiTheme="majorBidi" w:cstheme="majorBidi"/>
                <w:b/>
                <w:bCs/>
                <w:color w:val="FF0000"/>
                <w:sz w:val="24"/>
                <w:szCs w:val="24"/>
                <w:lang w:bidi="ar-TN"/>
              </w:rPr>
            </w:pPr>
          </w:p>
        </w:tc>
        <w:tc>
          <w:tcPr>
            <w:tcW w:w="1685" w:type="dxa"/>
          </w:tcPr>
          <w:p w:rsidR="00D305D2" w:rsidRPr="00596A23" w:rsidRDefault="00D305D2" w:rsidP="00A46AE4">
            <w:pPr>
              <w:jc w:val="both"/>
              <w:rPr>
                <w:rFonts w:asciiTheme="majorBidi" w:hAnsiTheme="majorBidi" w:cstheme="majorBidi"/>
                <w:b/>
                <w:bCs/>
                <w:color w:val="FF0000"/>
                <w:sz w:val="24"/>
                <w:szCs w:val="24"/>
                <w:lang w:bidi="ar-TN"/>
              </w:rPr>
            </w:pPr>
            <w:r w:rsidRPr="00596A23">
              <w:rPr>
                <w:rFonts w:asciiTheme="majorBidi" w:hAnsiTheme="majorBidi" w:cstheme="majorBidi"/>
                <w:sz w:val="24"/>
                <w:szCs w:val="24"/>
              </w:rPr>
              <w:t>CSOs, private sector, working groups, multilaterals</w:t>
            </w:r>
          </w:p>
        </w:tc>
        <w:tc>
          <w:tcPr>
            <w:tcW w:w="6629" w:type="dxa"/>
            <w:gridSpan w:val="7"/>
          </w:tcPr>
          <w:p w:rsidR="00D305D2" w:rsidRPr="003B5A31" w:rsidRDefault="00D305D2" w:rsidP="003B5A31">
            <w:pPr>
              <w:jc w:val="both"/>
              <w:rPr>
                <w:rFonts w:asciiTheme="majorBidi" w:hAnsiTheme="majorBidi" w:cstheme="majorBidi"/>
                <w:sz w:val="24"/>
                <w:szCs w:val="24"/>
                <w:lang w:bidi="ar-TN"/>
              </w:rPr>
            </w:pPr>
            <w:r w:rsidRPr="003B5A31">
              <w:rPr>
                <w:rFonts w:asciiTheme="majorBidi" w:hAnsiTheme="majorBidi" w:cstheme="majorBidi"/>
                <w:sz w:val="24"/>
                <w:szCs w:val="24"/>
                <w:lang w:bidi="ar-TN"/>
              </w:rPr>
              <w:t>e-</w:t>
            </w:r>
            <w:proofErr w:type="spellStart"/>
            <w:r w:rsidR="003B5A31" w:rsidRPr="003B5A31">
              <w:rPr>
                <w:rFonts w:asciiTheme="majorBidi" w:hAnsiTheme="majorBidi" w:cstheme="majorBidi"/>
                <w:sz w:val="24"/>
                <w:szCs w:val="24"/>
                <w:lang w:bidi="ar-TN"/>
              </w:rPr>
              <w:t>Gov</w:t>
            </w:r>
            <w:proofErr w:type="spellEnd"/>
            <w:r w:rsidRPr="003B5A31">
              <w:rPr>
                <w:rFonts w:asciiTheme="majorBidi" w:hAnsiTheme="majorBidi" w:cstheme="majorBidi"/>
                <w:sz w:val="24"/>
                <w:szCs w:val="24"/>
                <w:lang w:bidi="ar-TN"/>
              </w:rPr>
              <w:t xml:space="preserve"> </w:t>
            </w:r>
            <w:r w:rsidR="003B5A31" w:rsidRPr="003B5A31">
              <w:rPr>
                <w:rFonts w:asciiTheme="majorBidi" w:hAnsiTheme="majorBidi" w:cstheme="majorBidi"/>
                <w:sz w:val="24"/>
                <w:szCs w:val="24"/>
                <w:lang w:bidi="ar-TN"/>
              </w:rPr>
              <w:t>A</w:t>
            </w:r>
            <w:r w:rsidRPr="003B5A31">
              <w:rPr>
                <w:rFonts w:asciiTheme="majorBidi" w:hAnsiTheme="majorBidi" w:cstheme="majorBidi"/>
                <w:sz w:val="24"/>
                <w:szCs w:val="24"/>
                <w:lang w:bidi="ar-TN"/>
              </w:rPr>
              <w:t>ssociation</w:t>
            </w:r>
          </w:p>
        </w:tc>
      </w:tr>
      <w:tr w:rsidR="00076323" w:rsidRPr="004B2BAA"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Main Objective</w:t>
            </w:r>
          </w:p>
        </w:tc>
        <w:tc>
          <w:tcPr>
            <w:tcW w:w="6629" w:type="dxa"/>
            <w:gridSpan w:val="7"/>
          </w:tcPr>
          <w:p w:rsidR="00076323" w:rsidRPr="004B2BAA" w:rsidRDefault="00076323" w:rsidP="00A46AE4">
            <w:pPr>
              <w:jc w:val="both"/>
              <w:rPr>
                <w:rFonts w:asciiTheme="majorBidi" w:hAnsiTheme="majorBidi" w:cstheme="majorBidi"/>
                <w:sz w:val="24"/>
                <w:szCs w:val="24"/>
                <w:lang w:bidi="ar-TN"/>
              </w:rPr>
            </w:pPr>
            <w:r w:rsidRPr="004B2BAA">
              <w:rPr>
                <w:rFonts w:asciiTheme="majorBidi" w:hAnsiTheme="majorBidi" w:cstheme="majorBidi"/>
                <w:sz w:val="24"/>
                <w:szCs w:val="24"/>
                <w:lang w:bidi="ar-TN"/>
              </w:rPr>
              <w:t xml:space="preserve">Promoting openness in the cultural sector in order to facilitate access to the culture heritage and stimulates innovative reuse in this field. This could generate several benefits especially an economic value by promoting foreign investment and tourism.  </w:t>
            </w:r>
          </w:p>
        </w:tc>
      </w:tr>
      <w:tr w:rsidR="00076323" w:rsidRPr="00492AE3"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Brief description of commitment</w:t>
            </w:r>
          </w:p>
        </w:tc>
        <w:tc>
          <w:tcPr>
            <w:tcW w:w="6629" w:type="dxa"/>
            <w:gridSpan w:val="7"/>
          </w:tcPr>
          <w:p w:rsidR="00076323"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076323"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076323" w:rsidRPr="00492AE3"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sound recordings and musical archive of the “Arab and Mediterranean Music Center”</w:t>
            </w:r>
            <w:r>
              <w:rPr>
                <w:rFonts w:asciiTheme="majorBidi" w:hAnsiTheme="majorBidi" w:cstheme="majorBidi"/>
                <w:sz w:val="24"/>
                <w:szCs w:val="24"/>
                <w:lang w:bidi="ar-TN"/>
              </w:rPr>
              <w:t xml:space="preserve"> through two web sites.</w:t>
            </w:r>
          </w:p>
        </w:tc>
      </w:tr>
      <w:tr w:rsidR="00076323" w:rsidRPr="002F4A6A" w:rsidTr="00A46AE4">
        <w:trPr>
          <w:trHeight w:val="261"/>
        </w:trPr>
        <w:tc>
          <w:tcPr>
            <w:tcW w:w="3369" w:type="dxa"/>
            <w:gridSpan w:val="2"/>
            <w:vMerge w:val="restart"/>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Relevance </w:t>
            </w:r>
          </w:p>
        </w:tc>
        <w:tc>
          <w:tcPr>
            <w:tcW w:w="1657" w:type="dxa"/>
            <w:gridSpan w:val="2"/>
          </w:tcPr>
          <w:p w:rsidR="00076323" w:rsidRPr="002F4A6A" w:rsidRDefault="00076323" w:rsidP="00A46AE4">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2"/>
          </w:tcPr>
          <w:p w:rsidR="00076323" w:rsidRPr="002F4A6A" w:rsidRDefault="00076323" w:rsidP="00A46AE4">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076323" w:rsidRPr="002F4A6A" w:rsidRDefault="00076323" w:rsidP="00A46AE4">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076323" w:rsidRPr="002F4A6A" w:rsidRDefault="00076323" w:rsidP="00A46AE4">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076323" w:rsidRPr="00226AB6" w:rsidTr="00A46AE4">
        <w:trPr>
          <w:trHeight w:val="261"/>
        </w:trPr>
        <w:tc>
          <w:tcPr>
            <w:tcW w:w="3369" w:type="dxa"/>
            <w:gridSpan w:val="2"/>
            <w:vMerge/>
          </w:tcPr>
          <w:p w:rsidR="00076323" w:rsidRPr="0024126C" w:rsidRDefault="00076323" w:rsidP="00A46AE4">
            <w:pPr>
              <w:jc w:val="both"/>
              <w:rPr>
                <w:rFonts w:asciiTheme="majorBidi" w:hAnsiTheme="majorBidi" w:cstheme="majorBidi"/>
                <w:b/>
                <w:bCs/>
                <w:sz w:val="24"/>
                <w:szCs w:val="24"/>
                <w:lang w:bidi="ar-TN"/>
              </w:rPr>
            </w:pPr>
          </w:p>
        </w:tc>
        <w:tc>
          <w:tcPr>
            <w:tcW w:w="1657" w:type="dxa"/>
            <w:gridSpan w:val="2"/>
          </w:tcPr>
          <w:p w:rsidR="00076323" w:rsidRPr="00226AB6" w:rsidRDefault="00076323" w:rsidP="00A46AE4">
            <w:pPr>
              <w:jc w:val="both"/>
              <w:rPr>
                <w:rFonts w:asciiTheme="majorBidi" w:hAnsiTheme="majorBidi" w:cstheme="majorBidi"/>
              </w:rPr>
            </w:pPr>
            <w:r w:rsidRPr="00226AB6">
              <w:rPr>
                <w:rFonts w:asciiTheme="majorBidi" w:hAnsiTheme="majorBidi" w:cstheme="majorBidi"/>
              </w:rPr>
              <w:t>Directly relevant</w:t>
            </w:r>
          </w:p>
        </w:tc>
        <w:tc>
          <w:tcPr>
            <w:tcW w:w="1657" w:type="dxa"/>
            <w:gridSpan w:val="2"/>
          </w:tcPr>
          <w:p w:rsidR="00076323" w:rsidRPr="00226AB6" w:rsidRDefault="00076323" w:rsidP="00A46AE4">
            <w:pPr>
              <w:jc w:val="both"/>
              <w:rPr>
                <w:rFonts w:asciiTheme="majorBidi" w:hAnsiTheme="majorBidi" w:cstheme="majorBidi"/>
              </w:rPr>
            </w:pPr>
            <w:r w:rsidRPr="00226AB6">
              <w:rPr>
                <w:rFonts w:asciiTheme="majorBidi" w:hAnsiTheme="majorBidi" w:cstheme="majorBidi"/>
              </w:rPr>
              <w:t>Directly relevant</w:t>
            </w:r>
          </w:p>
        </w:tc>
        <w:tc>
          <w:tcPr>
            <w:tcW w:w="1657" w:type="dxa"/>
            <w:gridSpan w:val="2"/>
          </w:tcPr>
          <w:p w:rsidR="00076323" w:rsidRPr="00226AB6" w:rsidRDefault="00076323" w:rsidP="00A46AE4">
            <w:pPr>
              <w:jc w:val="both"/>
              <w:rPr>
                <w:rFonts w:asciiTheme="majorBidi" w:hAnsiTheme="majorBidi" w:cstheme="majorBidi"/>
              </w:rPr>
            </w:pPr>
            <w:r w:rsidRPr="001B2DDE">
              <w:rPr>
                <w:rFonts w:asciiTheme="majorBidi" w:hAnsiTheme="majorBidi" w:cstheme="majorBidi"/>
              </w:rPr>
              <w:t>High</w:t>
            </w:r>
            <w:r>
              <w:rPr>
                <w:rFonts w:asciiTheme="majorBidi" w:hAnsiTheme="majorBidi" w:cstheme="majorBidi"/>
              </w:rPr>
              <w:t>ly</w:t>
            </w:r>
            <w:r w:rsidRPr="001B2DDE">
              <w:rPr>
                <w:rFonts w:asciiTheme="majorBidi" w:hAnsiTheme="majorBidi" w:cstheme="majorBidi"/>
              </w:rPr>
              <w:t xml:space="preserve"> relevant</w:t>
            </w:r>
          </w:p>
        </w:tc>
        <w:tc>
          <w:tcPr>
            <w:tcW w:w="1658" w:type="dxa"/>
          </w:tcPr>
          <w:p w:rsidR="00076323" w:rsidRPr="00226AB6" w:rsidRDefault="00076323" w:rsidP="00A46AE4">
            <w:pPr>
              <w:jc w:val="both"/>
              <w:rPr>
                <w:rFonts w:asciiTheme="majorBidi" w:hAnsiTheme="majorBidi" w:cstheme="majorBidi"/>
              </w:rPr>
            </w:pPr>
            <w:r w:rsidRPr="001B2DDE">
              <w:rPr>
                <w:rFonts w:asciiTheme="majorBidi" w:hAnsiTheme="majorBidi" w:cstheme="majorBidi"/>
              </w:rPr>
              <w:t>High</w:t>
            </w:r>
            <w:r>
              <w:rPr>
                <w:rFonts w:asciiTheme="majorBidi" w:hAnsiTheme="majorBidi" w:cstheme="majorBidi"/>
              </w:rPr>
              <w:t>ly</w:t>
            </w:r>
            <w:r w:rsidRPr="001B2DDE">
              <w:rPr>
                <w:rFonts w:asciiTheme="majorBidi" w:hAnsiTheme="majorBidi" w:cstheme="majorBidi"/>
              </w:rPr>
              <w:t xml:space="preserve"> relevant</w:t>
            </w:r>
          </w:p>
        </w:tc>
      </w:tr>
      <w:tr w:rsidR="00076323" w:rsidRPr="00027F1B"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Ambition</w:t>
            </w:r>
          </w:p>
        </w:tc>
        <w:tc>
          <w:tcPr>
            <w:tcW w:w="6629" w:type="dxa"/>
            <w:gridSpan w:val="7"/>
          </w:tcPr>
          <w:p w:rsidR="00076323" w:rsidRPr="00027F1B" w:rsidRDefault="00076323" w:rsidP="00A46AE4">
            <w:pPr>
              <w:jc w:val="both"/>
              <w:rPr>
                <w:rFonts w:asciiTheme="majorBidi" w:hAnsiTheme="majorBidi" w:cstheme="majorBidi"/>
                <w:sz w:val="24"/>
                <w:szCs w:val="24"/>
                <w:lang w:bidi="ar-TN"/>
              </w:rPr>
            </w:pPr>
            <w:r w:rsidRPr="00027F1B">
              <w:rPr>
                <w:rFonts w:asciiTheme="majorBidi" w:hAnsiTheme="majorBidi" w:cstheme="majorBidi"/>
                <w:sz w:val="24"/>
                <w:szCs w:val="24"/>
                <w:lang w:bidi="ar-TN"/>
              </w:rPr>
              <w:t>Enhanc</w:t>
            </w:r>
            <w:r>
              <w:rPr>
                <w:rFonts w:asciiTheme="majorBidi" w:hAnsiTheme="majorBidi" w:cstheme="majorBidi"/>
                <w:sz w:val="24"/>
                <w:szCs w:val="24"/>
                <w:lang w:bidi="ar-TN"/>
              </w:rPr>
              <w:t>ing</w:t>
            </w:r>
            <w:r w:rsidRPr="00027F1B">
              <w:rPr>
                <w:rFonts w:asciiTheme="majorBidi" w:hAnsiTheme="majorBidi" w:cstheme="majorBidi"/>
                <w:sz w:val="24"/>
                <w:szCs w:val="24"/>
                <w:lang w:bidi="ar-TN"/>
              </w:rPr>
              <w:t xml:space="preserve"> transparency and dat</w:t>
            </w:r>
            <w:r>
              <w:rPr>
                <w:rFonts w:asciiTheme="majorBidi" w:hAnsiTheme="majorBidi" w:cstheme="majorBidi"/>
                <w:sz w:val="24"/>
                <w:szCs w:val="24"/>
                <w:lang w:bidi="ar-TN"/>
              </w:rPr>
              <w:t xml:space="preserve">a reuse in the field of culture and </w:t>
            </w:r>
            <w:r w:rsidRPr="00DC1201">
              <w:rPr>
                <w:rFonts w:asciiTheme="majorBidi" w:hAnsiTheme="majorBidi" w:cstheme="majorBidi"/>
                <w:sz w:val="24"/>
                <w:szCs w:val="24"/>
                <w:lang w:bidi="ar-TN"/>
              </w:rPr>
              <w:t>Strengthening the integrity of structures under the supervision of th</w:t>
            </w:r>
            <w:r>
              <w:rPr>
                <w:rFonts w:asciiTheme="majorBidi" w:hAnsiTheme="majorBidi" w:cstheme="majorBidi"/>
                <w:sz w:val="24"/>
                <w:szCs w:val="24"/>
                <w:lang w:bidi="ar-TN"/>
              </w:rPr>
              <w:t>is</w:t>
            </w:r>
            <w:r w:rsidRPr="00DC1201">
              <w:rPr>
                <w:rFonts w:asciiTheme="majorBidi" w:hAnsiTheme="majorBidi" w:cstheme="majorBidi"/>
                <w:sz w:val="24"/>
                <w:szCs w:val="24"/>
                <w:lang w:bidi="ar-TN"/>
              </w:rPr>
              <w:t xml:space="preserve"> sector</w:t>
            </w:r>
            <w:r>
              <w:rPr>
                <w:rFonts w:asciiTheme="majorBidi" w:hAnsiTheme="majorBidi" w:cstheme="majorBidi"/>
                <w:sz w:val="24"/>
                <w:szCs w:val="24"/>
                <w:lang w:bidi="ar-TN"/>
              </w:rPr>
              <w:t>.</w:t>
            </w:r>
          </w:p>
        </w:tc>
      </w:tr>
      <w:tr w:rsidR="00076323" w:rsidRPr="00CA2596" w:rsidTr="00A46AE4">
        <w:trPr>
          <w:trHeight w:val="222"/>
        </w:trPr>
        <w:tc>
          <w:tcPr>
            <w:tcW w:w="3369" w:type="dxa"/>
            <w:gridSpan w:val="2"/>
            <w:vMerge w:val="restart"/>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Completion level</w:t>
            </w:r>
          </w:p>
        </w:tc>
        <w:tc>
          <w:tcPr>
            <w:tcW w:w="1183" w:type="dxa"/>
          </w:tcPr>
          <w:p w:rsidR="00076323" w:rsidRPr="00CA2596" w:rsidRDefault="00076323" w:rsidP="00A46AE4">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Not started</w:t>
            </w:r>
          </w:p>
        </w:tc>
        <w:tc>
          <w:tcPr>
            <w:tcW w:w="1428" w:type="dxa"/>
            <w:gridSpan w:val="2"/>
          </w:tcPr>
          <w:p w:rsidR="00076323" w:rsidRPr="00CA2596" w:rsidRDefault="00076323" w:rsidP="00A46AE4">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Limited</w:t>
            </w:r>
          </w:p>
        </w:tc>
        <w:tc>
          <w:tcPr>
            <w:tcW w:w="2018" w:type="dxa"/>
            <w:gridSpan w:val="2"/>
          </w:tcPr>
          <w:p w:rsidR="00076323" w:rsidRPr="00CA2596" w:rsidRDefault="00076323" w:rsidP="00A46AE4">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Substantial</w:t>
            </w:r>
          </w:p>
        </w:tc>
        <w:tc>
          <w:tcPr>
            <w:tcW w:w="2000" w:type="dxa"/>
            <w:gridSpan w:val="2"/>
          </w:tcPr>
          <w:p w:rsidR="00076323" w:rsidRPr="00CA2596" w:rsidRDefault="00076323" w:rsidP="00A46AE4">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Completed</w:t>
            </w:r>
          </w:p>
        </w:tc>
      </w:tr>
      <w:tr w:rsidR="00076323" w:rsidRPr="002F4A6A" w:rsidTr="00A46AE4">
        <w:trPr>
          <w:trHeight w:val="269"/>
        </w:trPr>
        <w:tc>
          <w:tcPr>
            <w:tcW w:w="3369" w:type="dxa"/>
            <w:gridSpan w:val="2"/>
            <w:vMerge/>
          </w:tcPr>
          <w:p w:rsidR="00076323" w:rsidRPr="0024126C" w:rsidRDefault="00076323" w:rsidP="00A46AE4">
            <w:pPr>
              <w:jc w:val="both"/>
              <w:rPr>
                <w:rFonts w:asciiTheme="majorBidi" w:hAnsiTheme="majorBidi" w:cstheme="majorBidi"/>
                <w:b/>
                <w:bCs/>
                <w:sz w:val="24"/>
                <w:szCs w:val="24"/>
                <w:lang w:bidi="ar-TN"/>
              </w:rPr>
            </w:pPr>
          </w:p>
        </w:tc>
        <w:tc>
          <w:tcPr>
            <w:tcW w:w="1183" w:type="dxa"/>
          </w:tcPr>
          <w:p w:rsidR="00076323" w:rsidRPr="002F4A6A" w:rsidRDefault="00076323" w:rsidP="00A46AE4">
            <w:pPr>
              <w:jc w:val="both"/>
              <w:rPr>
                <w:rFonts w:asciiTheme="majorBidi" w:hAnsiTheme="majorBidi" w:cstheme="majorBidi"/>
                <w:sz w:val="40"/>
                <w:szCs w:val="40"/>
                <w:lang w:bidi="ar-TN"/>
              </w:rPr>
            </w:pPr>
          </w:p>
        </w:tc>
        <w:tc>
          <w:tcPr>
            <w:tcW w:w="1428" w:type="dxa"/>
            <w:gridSpan w:val="2"/>
          </w:tcPr>
          <w:p w:rsidR="00076323" w:rsidRPr="002F4A6A" w:rsidRDefault="00076323" w:rsidP="00A46AE4">
            <w:pPr>
              <w:jc w:val="both"/>
              <w:rPr>
                <w:rFonts w:asciiTheme="majorBidi" w:hAnsiTheme="majorBidi" w:cstheme="majorBidi"/>
                <w:sz w:val="40"/>
                <w:szCs w:val="40"/>
                <w:lang w:bidi="ar-TN"/>
              </w:rPr>
            </w:pPr>
          </w:p>
        </w:tc>
        <w:tc>
          <w:tcPr>
            <w:tcW w:w="2018" w:type="dxa"/>
            <w:gridSpan w:val="2"/>
          </w:tcPr>
          <w:p w:rsidR="00076323" w:rsidRPr="006F3F1C" w:rsidRDefault="00076323" w:rsidP="00A46AE4">
            <w:pPr>
              <w:jc w:val="center"/>
              <w:rPr>
                <w:rFonts w:asciiTheme="majorBidi" w:hAnsiTheme="majorBidi" w:cstheme="majorBidi"/>
                <w:sz w:val="24"/>
                <w:szCs w:val="24"/>
                <w:lang w:bidi="ar-TN"/>
              </w:rPr>
            </w:pPr>
          </w:p>
        </w:tc>
        <w:tc>
          <w:tcPr>
            <w:tcW w:w="2000" w:type="dxa"/>
            <w:gridSpan w:val="2"/>
          </w:tcPr>
          <w:p w:rsidR="00076323" w:rsidRPr="002F4A6A" w:rsidRDefault="00076323" w:rsidP="00A46AE4">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076323" w:rsidRPr="004972B0"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6629" w:type="dxa"/>
            <w:gridSpan w:val="7"/>
          </w:tcPr>
          <w:p w:rsidR="00076323"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076323"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076323" w:rsidRPr="004972B0" w:rsidRDefault="00076323" w:rsidP="00A46AE4">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4972B0">
              <w:rPr>
                <w:rFonts w:asciiTheme="majorBidi" w:hAnsiTheme="majorBidi" w:cstheme="majorBidi"/>
                <w:sz w:val="24"/>
                <w:szCs w:val="24"/>
                <w:lang w:bidi="ar-TN"/>
              </w:rPr>
              <w:t>Opening sound recordings and musical archive of the “Arab and Mediterranean Music Center”.</w:t>
            </w:r>
          </w:p>
        </w:tc>
      </w:tr>
      <w:tr w:rsidR="00076323" w:rsidRPr="008501F4"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Current results</w:t>
            </w:r>
          </w:p>
        </w:tc>
        <w:tc>
          <w:tcPr>
            <w:tcW w:w="6629" w:type="dxa"/>
            <w:gridSpan w:val="7"/>
          </w:tcPr>
          <w:p w:rsidR="00076323" w:rsidRPr="00BD4846" w:rsidRDefault="00076323" w:rsidP="004E7371">
            <w:pPr>
              <w:pStyle w:val="Paragraphedeliste"/>
              <w:numPr>
                <w:ilvl w:val="0"/>
                <w:numId w:val="23"/>
              </w:numPr>
              <w:ind w:left="175" w:hanging="175"/>
              <w:jc w:val="both"/>
              <w:rPr>
                <w:rFonts w:asciiTheme="majorBidi" w:hAnsiTheme="majorBidi" w:cstheme="majorBidi"/>
                <w:sz w:val="24"/>
                <w:szCs w:val="24"/>
              </w:rPr>
            </w:pPr>
            <w:r w:rsidRPr="00BD4846">
              <w:rPr>
                <w:rFonts w:asciiTheme="majorBidi" w:hAnsiTheme="majorBidi" w:cstheme="majorBidi"/>
                <w:sz w:val="24"/>
                <w:szCs w:val="24"/>
              </w:rPr>
              <w:t>Development and l</w:t>
            </w:r>
            <w:r>
              <w:rPr>
                <w:rFonts w:asciiTheme="majorBidi" w:hAnsiTheme="majorBidi" w:cstheme="majorBidi"/>
                <w:sz w:val="24"/>
                <w:szCs w:val="24"/>
              </w:rPr>
              <w:t xml:space="preserve">aunch of </w:t>
            </w:r>
            <w:r w:rsidRPr="00BD4846">
              <w:rPr>
                <w:rFonts w:asciiTheme="majorBidi" w:hAnsiTheme="majorBidi" w:cstheme="majorBidi"/>
                <w:sz w:val="24"/>
                <w:szCs w:val="24"/>
              </w:rPr>
              <w:t xml:space="preserve">the Portal online at the beginning of November 2017. Access on </w:t>
            </w:r>
            <w:hyperlink r:id="rId16" w:history="1">
              <w:r w:rsidR="004E7371" w:rsidRPr="00445183">
                <w:rPr>
                  <w:rStyle w:val="Lienhypertexte"/>
                  <w:rFonts w:asciiTheme="majorBidi" w:hAnsiTheme="majorBidi" w:cstheme="majorBidi"/>
                  <w:sz w:val="24"/>
                  <w:szCs w:val="24"/>
                  <w:lang w:bidi="ar-TN"/>
                </w:rPr>
                <w:t>www.openculture.gov.tn</w:t>
              </w:r>
            </w:hyperlink>
            <w:r w:rsidR="004E7371">
              <w:rPr>
                <w:rStyle w:val="Lienhypertexte"/>
                <w:rFonts w:asciiTheme="majorBidi" w:hAnsiTheme="majorBidi" w:cstheme="majorBidi"/>
                <w:sz w:val="24"/>
                <w:szCs w:val="24"/>
                <w:lang w:bidi="ar-TN"/>
              </w:rPr>
              <w:t>;</w:t>
            </w:r>
          </w:p>
          <w:p w:rsidR="00076323" w:rsidRPr="00BD4846" w:rsidRDefault="00076323" w:rsidP="004E7371">
            <w:pPr>
              <w:pStyle w:val="Paragraphedeliste"/>
              <w:numPr>
                <w:ilvl w:val="0"/>
                <w:numId w:val="23"/>
              </w:numPr>
              <w:ind w:left="175" w:hanging="175"/>
              <w:jc w:val="both"/>
              <w:rPr>
                <w:rFonts w:asciiTheme="majorBidi" w:hAnsiTheme="majorBidi" w:cstheme="majorBidi"/>
                <w:sz w:val="24"/>
                <w:szCs w:val="24"/>
              </w:rPr>
            </w:pPr>
            <w:r w:rsidRPr="00BD4846">
              <w:rPr>
                <w:rFonts w:asciiTheme="majorBidi" w:hAnsiTheme="majorBidi" w:cstheme="majorBidi"/>
                <w:sz w:val="24"/>
                <w:szCs w:val="24"/>
              </w:rPr>
              <w:t>Completion and launch the website online at the end of August 2017;</w:t>
            </w:r>
          </w:p>
          <w:p w:rsidR="00076323" w:rsidRPr="008501F4" w:rsidRDefault="00076323" w:rsidP="004E7371">
            <w:pPr>
              <w:pStyle w:val="Paragraphedeliste"/>
              <w:numPr>
                <w:ilvl w:val="0"/>
                <w:numId w:val="23"/>
              </w:numPr>
              <w:ind w:left="175" w:hanging="175"/>
              <w:jc w:val="both"/>
              <w:rPr>
                <w:rFonts w:asciiTheme="majorBidi" w:hAnsiTheme="majorBidi" w:cstheme="majorBidi"/>
                <w:sz w:val="24"/>
                <w:szCs w:val="24"/>
                <w:lang w:bidi="ar-TN"/>
              </w:rPr>
            </w:pPr>
            <w:r w:rsidRPr="00BD4846">
              <w:rPr>
                <w:rFonts w:asciiTheme="majorBidi" w:hAnsiTheme="majorBidi" w:cstheme="majorBidi"/>
                <w:sz w:val="24"/>
                <w:szCs w:val="24"/>
              </w:rPr>
              <w:t>Development of two websites related to the audio recordings and the hardcopy archives of the “Arab and Mediterranean Music Center”;</w:t>
            </w:r>
          </w:p>
        </w:tc>
      </w:tr>
      <w:tr w:rsidR="00076323" w:rsidRPr="00E63889" w:rsidTr="00A46AE4">
        <w:tc>
          <w:tcPr>
            <w:tcW w:w="3369"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End date</w:t>
            </w:r>
          </w:p>
        </w:tc>
        <w:tc>
          <w:tcPr>
            <w:tcW w:w="6629" w:type="dxa"/>
            <w:gridSpan w:val="7"/>
          </w:tcPr>
          <w:p w:rsidR="00076323" w:rsidRPr="00E63889" w:rsidRDefault="00076323" w:rsidP="00A46AE4">
            <w:pPr>
              <w:jc w:val="both"/>
              <w:rPr>
                <w:rFonts w:asciiTheme="majorBidi" w:hAnsiTheme="majorBidi" w:cstheme="majorBidi"/>
                <w:sz w:val="24"/>
                <w:szCs w:val="24"/>
                <w:lang w:bidi="ar-TN"/>
              </w:rPr>
            </w:pPr>
            <w:r w:rsidRPr="00E63889">
              <w:rPr>
                <w:rFonts w:asciiTheme="majorBidi" w:hAnsiTheme="majorBidi" w:cstheme="majorBidi"/>
                <w:sz w:val="24"/>
                <w:szCs w:val="24"/>
                <w:lang w:bidi="ar-TN"/>
              </w:rPr>
              <w:t>July, 2018</w:t>
            </w:r>
          </w:p>
        </w:tc>
      </w:tr>
    </w:tbl>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E04D3A" w:rsidRDefault="00E04D3A" w:rsidP="00EE127C">
      <w:pPr>
        <w:rPr>
          <w:rFonts w:asciiTheme="majorBidi" w:hAnsiTheme="majorBidi" w:cstheme="majorBidi"/>
          <w:sz w:val="40"/>
          <w:szCs w:val="40"/>
          <w:lang w:bidi="ar-TN"/>
        </w:rPr>
      </w:pPr>
    </w:p>
    <w:p w:rsidR="007C6FAF" w:rsidRDefault="007C6FAF" w:rsidP="00EE127C">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AA2074" w:rsidRDefault="00EE127C" w:rsidP="00A24A17">
            <w:pPr>
              <w:jc w:val="center"/>
              <w:rPr>
                <w:rFonts w:asciiTheme="majorBidi" w:hAnsiTheme="majorBidi" w:cstheme="majorBidi"/>
                <w:b/>
                <w:bCs/>
                <w:sz w:val="28"/>
                <w:szCs w:val="28"/>
                <w:lang w:bidi="ar-TN"/>
              </w:rPr>
            </w:pPr>
            <w:r w:rsidRPr="00AA2074">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9C721F" w:rsidRDefault="00EE127C" w:rsidP="00A24A17">
            <w:pPr>
              <w:jc w:val="both"/>
              <w:rPr>
                <w:rFonts w:asciiTheme="majorBidi" w:hAnsiTheme="majorBidi" w:cstheme="majorBidi"/>
                <w:b/>
                <w:bCs/>
                <w:sz w:val="28"/>
                <w:szCs w:val="28"/>
                <w:lang w:bidi="ar-TN"/>
              </w:rPr>
            </w:pPr>
            <w:bookmarkStart w:id="26" w:name="_Toc491162731"/>
            <w:r w:rsidRPr="009C721F">
              <w:rPr>
                <w:rFonts w:asciiTheme="majorBidi" w:hAnsiTheme="majorBidi" w:cstheme="majorBidi"/>
                <w:b/>
                <w:bCs/>
                <w:sz w:val="28"/>
                <w:szCs w:val="28"/>
                <w:lang w:bidi="ar-TN"/>
              </w:rPr>
              <w:t>Commitment n°6:</w:t>
            </w:r>
            <w:bookmarkStart w:id="27" w:name="_Toc465415821"/>
            <w:r w:rsidRPr="009C721F">
              <w:rPr>
                <w:rFonts w:asciiTheme="majorBidi" w:hAnsiTheme="majorBidi" w:cstheme="majorBidi"/>
                <w:b/>
                <w:bCs/>
                <w:sz w:val="28"/>
                <w:szCs w:val="28"/>
                <w:lang w:bidi="ar-TN"/>
              </w:rPr>
              <w:t xml:space="preserve"> Enhance the transparency in the environment and sustainable development sector</w:t>
            </w:r>
            <w:bookmarkEnd w:id="26"/>
            <w:bookmarkEnd w:id="27"/>
            <w:r w:rsidRPr="009C721F">
              <w:rPr>
                <w:rFonts w:asciiTheme="majorBidi" w:hAnsiTheme="majorBidi" w:cstheme="majorBidi"/>
                <w:b/>
                <w:bCs/>
                <w:sz w:val="28"/>
                <w:szCs w:val="28"/>
                <w:lang w:bidi="ar-TN"/>
              </w:rPr>
              <w:t xml:space="preserve"> </w:t>
            </w:r>
          </w:p>
        </w:tc>
      </w:tr>
      <w:tr w:rsidR="00EE127C" w:rsidRPr="002F4A6A" w:rsidTr="00A24A17">
        <w:trPr>
          <w:trHeight w:val="158"/>
        </w:trPr>
        <w:tc>
          <w:tcPr>
            <w:tcW w:w="3369" w:type="dxa"/>
            <w:gridSpan w:val="2"/>
          </w:tcPr>
          <w:p w:rsidR="00EE127C" w:rsidRPr="0024126C" w:rsidRDefault="00EE127C" w:rsidP="00A24A17">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6629" w:type="dxa"/>
            <w:gridSpan w:val="7"/>
          </w:tcPr>
          <w:p w:rsidR="00EE127C" w:rsidRPr="00D85D6F" w:rsidRDefault="00EE127C" w:rsidP="00A24A17">
            <w:pPr>
              <w:rPr>
                <w:rFonts w:asciiTheme="majorBidi" w:hAnsiTheme="majorBidi" w:cstheme="majorBidi"/>
                <w:sz w:val="24"/>
                <w:szCs w:val="24"/>
              </w:rPr>
            </w:pPr>
            <w:r w:rsidRPr="00D85D6F">
              <w:rPr>
                <w:rFonts w:asciiTheme="majorBidi" w:hAnsiTheme="majorBidi" w:cstheme="majorBidi"/>
                <w:sz w:val="24"/>
                <w:szCs w:val="24"/>
              </w:rPr>
              <w:t>Presidency of the Government (governance services) in coordination with</w:t>
            </w:r>
            <w:r w:rsidR="006B03EA">
              <w:rPr>
                <w:rFonts w:asciiTheme="majorBidi" w:hAnsiTheme="majorBidi" w:cstheme="majorBidi"/>
                <w:sz w:val="24"/>
                <w:szCs w:val="24"/>
              </w:rPr>
              <w:t xml:space="preserve"> :</w:t>
            </w:r>
          </w:p>
          <w:p w:rsidR="00EE127C" w:rsidRPr="00D85D6F" w:rsidRDefault="006B03EA" w:rsidP="00A24A17">
            <w:pPr>
              <w:rPr>
                <w:rFonts w:asciiTheme="majorBidi" w:hAnsiTheme="majorBidi" w:cstheme="majorBidi"/>
                <w:sz w:val="24"/>
                <w:szCs w:val="24"/>
              </w:rPr>
            </w:pPr>
            <w:r>
              <w:rPr>
                <w:rFonts w:asciiTheme="majorBidi" w:hAnsiTheme="majorBidi" w:cstheme="majorBidi"/>
                <w:sz w:val="24"/>
                <w:szCs w:val="24"/>
              </w:rPr>
              <w:t xml:space="preserve">- </w:t>
            </w:r>
            <w:r w:rsidR="00EE127C" w:rsidRPr="00D85D6F">
              <w:rPr>
                <w:rFonts w:asciiTheme="majorBidi" w:hAnsiTheme="majorBidi" w:cstheme="majorBidi"/>
                <w:sz w:val="24"/>
                <w:szCs w:val="24"/>
              </w:rPr>
              <w:t>Ministry of Development, Investment and International Cooperation</w:t>
            </w:r>
          </w:p>
          <w:p w:rsidR="00EE127C" w:rsidRPr="00C67337" w:rsidRDefault="006B03EA" w:rsidP="00A24A17">
            <w:pPr>
              <w:rPr>
                <w:rFonts w:asciiTheme="majorBidi" w:hAnsiTheme="majorBidi" w:cstheme="majorBidi"/>
                <w:sz w:val="40"/>
                <w:szCs w:val="40"/>
                <w:lang w:bidi="ar-TN"/>
              </w:rPr>
            </w:pPr>
            <w:r>
              <w:rPr>
                <w:rFonts w:asciiTheme="majorBidi" w:hAnsiTheme="majorBidi" w:cstheme="majorBidi"/>
                <w:sz w:val="24"/>
                <w:szCs w:val="24"/>
              </w:rPr>
              <w:t xml:space="preserve">- </w:t>
            </w:r>
            <w:r w:rsidR="00EE127C" w:rsidRPr="00D85D6F">
              <w:rPr>
                <w:rFonts w:asciiTheme="majorBidi" w:hAnsiTheme="majorBidi" w:cstheme="majorBidi"/>
                <w:sz w:val="24"/>
                <w:szCs w:val="24"/>
              </w:rPr>
              <w:t>Ministry of Local Affairs and Environment</w:t>
            </w:r>
          </w:p>
        </w:tc>
      </w:tr>
      <w:tr w:rsidR="000830D4" w:rsidRPr="002F4A6A" w:rsidTr="000A6B10">
        <w:trPr>
          <w:trHeight w:val="158"/>
        </w:trPr>
        <w:tc>
          <w:tcPr>
            <w:tcW w:w="1684" w:type="dxa"/>
            <w:vMerge w:val="restart"/>
          </w:tcPr>
          <w:p w:rsidR="000830D4" w:rsidRPr="000830D4" w:rsidRDefault="000830D4"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0830D4" w:rsidRPr="000830D4" w:rsidRDefault="000830D4"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0830D4" w:rsidRPr="000830D4" w:rsidRDefault="000830D4" w:rsidP="000A6B10">
            <w:pPr>
              <w:jc w:val="both"/>
              <w:rPr>
                <w:rFonts w:asciiTheme="majorBidi" w:hAnsiTheme="majorBidi" w:cstheme="majorBidi"/>
                <w:color w:val="FF0000"/>
                <w:sz w:val="24"/>
                <w:szCs w:val="24"/>
              </w:rPr>
            </w:pPr>
          </w:p>
        </w:tc>
      </w:tr>
      <w:tr w:rsidR="000830D4" w:rsidRPr="002F4A6A" w:rsidTr="000A6B10">
        <w:trPr>
          <w:trHeight w:val="158"/>
        </w:trPr>
        <w:tc>
          <w:tcPr>
            <w:tcW w:w="1684" w:type="dxa"/>
            <w:vMerge/>
          </w:tcPr>
          <w:p w:rsidR="000830D4" w:rsidRPr="000830D4" w:rsidRDefault="000830D4" w:rsidP="00A24A17">
            <w:pPr>
              <w:jc w:val="both"/>
              <w:rPr>
                <w:rFonts w:asciiTheme="majorBidi" w:hAnsiTheme="majorBidi" w:cstheme="majorBidi"/>
                <w:b/>
                <w:bCs/>
                <w:color w:val="FF0000"/>
                <w:sz w:val="24"/>
                <w:szCs w:val="24"/>
                <w:lang w:bidi="ar-TN"/>
              </w:rPr>
            </w:pPr>
          </w:p>
        </w:tc>
        <w:tc>
          <w:tcPr>
            <w:tcW w:w="1685" w:type="dxa"/>
          </w:tcPr>
          <w:p w:rsidR="000830D4" w:rsidRPr="000830D4" w:rsidRDefault="000830D4"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0830D4" w:rsidRPr="000830D4" w:rsidRDefault="000830D4" w:rsidP="00A24A17">
            <w:pPr>
              <w:rPr>
                <w:rFonts w:asciiTheme="majorBidi" w:hAnsiTheme="majorBidi" w:cstheme="majorBidi"/>
                <w:sz w:val="40"/>
                <w:szCs w:val="40"/>
                <w:lang w:bidi="ar-TN"/>
              </w:rPr>
            </w:pPr>
          </w:p>
        </w:tc>
      </w:tr>
      <w:tr w:rsidR="00EE127C" w:rsidRPr="002F4A6A" w:rsidTr="00A24A17">
        <w:tc>
          <w:tcPr>
            <w:tcW w:w="3369"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Main Objective</w:t>
            </w:r>
          </w:p>
        </w:tc>
        <w:tc>
          <w:tcPr>
            <w:tcW w:w="6629" w:type="dxa"/>
            <w:gridSpan w:val="7"/>
          </w:tcPr>
          <w:p w:rsidR="00EE127C" w:rsidRPr="009D7C66" w:rsidRDefault="00EE127C" w:rsidP="00A24A17">
            <w:pPr>
              <w:jc w:val="both"/>
              <w:rPr>
                <w:rFonts w:asciiTheme="majorBidi" w:hAnsiTheme="majorBidi" w:cstheme="majorBidi"/>
              </w:rPr>
            </w:pPr>
            <w:r w:rsidRPr="009D7C66">
              <w:rPr>
                <w:rFonts w:asciiTheme="majorBidi" w:hAnsiTheme="majorBidi" w:cstheme="majorBidi"/>
              </w:rPr>
              <w:t>Sustainable development is considered among the most important approaches which must be adopted in order to establish good governance and ensure integrated development. The aim is also to take into account the specificities of the different regions in Tunisia and the right of future generations to benefit from resources and healthy environment.</w:t>
            </w:r>
          </w:p>
        </w:tc>
      </w:tr>
      <w:tr w:rsidR="00EE127C" w:rsidRPr="002F4A6A" w:rsidTr="00A24A17">
        <w:tc>
          <w:tcPr>
            <w:tcW w:w="3369"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Brief description of commitment</w:t>
            </w:r>
          </w:p>
        </w:tc>
        <w:tc>
          <w:tcPr>
            <w:tcW w:w="6629" w:type="dxa"/>
            <w:gridSpan w:val="7"/>
          </w:tcPr>
          <w:p w:rsidR="00EE127C" w:rsidRPr="00CD5846" w:rsidRDefault="00EE127C" w:rsidP="00A24A17">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Reaching the goal of sustainable development focused on the field of corporate governance "ODD 16";</w:t>
            </w:r>
          </w:p>
          <w:p w:rsidR="00EE127C" w:rsidRPr="00CD5846" w:rsidRDefault="00EE127C" w:rsidP="00A24A17">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an open data platform related to environment and Sustainable Development;</w:t>
            </w:r>
          </w:p>
          <w:p w:rsidR="00EE127C" w:rsidRPr="002F4A6A" w:rsidRDefault="00EE127C" w:rsidP="00A24A17">
            <w:pPr>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 geographic information system about environment and sustainable development</w:t>
            </w:r>
            <w:r>
              <w:rPr>
                <w:rFonts w:asciiTheme="majorBidi" w:hAnsiTheme="majorBidi" w:cstheme="majorBidi"/>
                <w:sz w:val="24"/>
                <w:szCs w:val="24"/>
                <w:lang w:bidi="ar-TN"/>
              </w:rPr>
              <w:t>.</w:t>
            </w:r>
          </w:p>
        </w:tc>
      </w:tr>
      <w:tr w:rsidR="00EE127C" w:rsidRPr="002F4A6A" w:rsidTr="00A24A17">
        <w:trPr>
          <w:trHeight w:val="261"/>
        </w:trPr>
        <w:tc>
          <w:tcPr>
            <w:tcW w:w="3369" w:type="dxa"/>
            <w:gridSpan w:val="2"/>
            <w:vMerge w:val="restart"/>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065916" w:rsidRDefault="00EE127C" w:rsidP="00A24A17">
            <w:pPr>
              <w:rPr>
                <w:rFonts w:asciiTheme="majorBidi" w:hAnsiTheme="majorBidi" w:cstheme="majorBidi"/>
                <w:b/>
                <w:bCs/>
                <w:sz w:val="24"/>
                <w:szCs w:val="24"/>
                <w:lang w:bidi="ar-TN"/>
              </w:rPr>
            </w:pPr>
          </w:p>
        </w:tc>
        <w:tc>
          <w:tcPr>
            <w:tcW w:w="1657" w:type="dxa"/>
            <w:gridSpan w:val="2"/>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657" w:type="dxa"/>
            <w:gridSpan w:val="2"/>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657" w:type="dxa"/>
            <w:gridSpan w:val="2"/>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658"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r>
      <w:tr w:rsidR="00EE127C" w:rsidRPr="002F4A6A" w:rsidTr="00A24A17">
        <w:tc>
          <w:tcPr>
            <w:tcW w:w="3369"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257A9C">
              <w:rPr>
                <w:rFonts w:asciiTheme="majorBidi" w:hAnsiTheme="majorBidi" w:cstheme="majorBidi"/>
              </w:rPr>
              <w:t>Enhance transparency and accountability concerning the governance of the environment sector</w:t>
            </w:r>
          </w:p>
        </w:tc>
      </w:tr>
      <w:tr w:rsidR="00EE127C" w:rsidRPr="002F4A6A" w:rsidTr="00A24A17">
        <w:trPr>
          <w:trHeight w:val="222"/>
        </w:trPr>
        <w:tc>
          <w:tcPr>
            <w:tcW w:w="3369" w:type="dxa"/>
            <w:gridSpan w:val="2"/>
            <w:vMerge w:val="restart"/>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Completion level</w:t>
            </w:r>
          </w:p>
        </w:tc>
        <w:tc>
          <w:tcPr>
            <w:tcW w:w="1183" w:type="dxa"/>
          </w:tcPr>
          <w:p w:rsidR="00EE127C" w:rsidRPr="002802AE" w:rsidRDefault="00EE127C" w:rsidP="00A24A17">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Not started</w:t>
            </w:r>
          </w:p>
        </w:tc>
        <w:tc>
          <w:tcPr>
            <w:tcW w:w="1428" w:type="dxa"/>
            <w:gridSpan w:val="2"/>
          </w:tcPr>
          <w:p w:rsidR="00EE127C" w:rsidRPr="002802AE" w:rsidRDefault="00EE127C" w:rsidP="00A24A17">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Limited</w:t>
            </w:r>
          </w:p>
        </w:tc>
        <w:tc>
          <w:tcPr>
            <w:tcW w:w="2018" w:type="dxa"/>
            <w:gridSpan w:val="2"/>
          </w:tcPr>
          <w:p w:rsidR="00EE127C" w:rsidRPr="002802AE" w:rsidRDefault="00EE127C" w:rsidP="00A24A17">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Substantial</w:t>
            </w:r>
          </w:p>
        </w:tc>
        <w:tc>
          <w:tcPr>
            <w:tcW w:w="2000" w:type="dxa"/>
            <w:gridSpan w:val="2"/>
          </w:tcPr>
          <w:p w:rsidR="00EE127C" w:rsidRPr="002802AE" w:rsidRDefault="00EE127C" w:rsidP="00A24A17">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Completed</w:t>
            </w:r>
          </w:p>
        </w:tc>
      </w:tr>
      <w:tr w:rsidR="00EE127C" w:rsidRPr="002F4A6A" w:rsidTr="00A24A17">
        <w:trPr>
          <w:trHeight w:val="625"/>
        </w:trPr>
        <w:tc>
          <w:tcPr>
            <w:tcW w:w="3369" w:type="dxa"/>
            <w:gridSpan w:val="2"/>
            <w:vMerge/>
          </w:tcPr>
          <w:p w:rsidR="00EE127C" w:rsidRPr="00065916" w:rsidRDefault="00EE127C" w:rsidP="00A24A17">
            <w:pPr>
              <w:rPr>
                <w:rFonts w:asciiTheme="majorBidi" w:hAnsiTheme="majorBidi" w:cstheme="majorBidi"/>
                <w:b/>
                <w:bCs/>
                <w:sz w:val="24"/>
                <w:szCs w:val="24"/>
                <w:lang w:bidi="ar-TN"/>
              </w:rPr>
            </w:pPr>
          </w:p>
        </w:tc>
        <w:tc>
          <w:tcPr>
            <w:tcW w:w="1183" w:type="dxa"/>
          </w:tcPr>
          <w:p w:rsidR="00EE127C" w:rsidRPr="002F4A6A" w:rsidRDefault="00EE127C" w:rsidP="00A24A17">
            <w:pPr>
              <w:rPr>
                <w:rFonts w:asciiTheme="majorBidi" w:hAnsiTheme="majorBidi" w:cstheme="majorBidi"/>
                <w:sz w:val="40"/>
                <w:szCs w:val="40"/>
                <w:lang w:bidi="ar-TN"/>
              </w:rPr>
            </w:pPr>
          </w:p>
        </w:tc>
        <w:tc>
          <w:tcPr>
            <w:tcW w:w="1428" w:type="dxa"/>
            <w:gridSpan w:val="2"/>
          </w:tcPr>
          <w:p w:rsidR="00EE127C" w:rsidRPr="002F4A6A" w:rsidRDefault="00EE127C" w:rsidP="00A24A17">
            <w:pPr>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7B3FE0">
              <w:rPr>
                <w:rFonts w:asciiTheme="majorBidi" w:hAnsiTheme="majorBidi" w:cstheme="majorBidi"/>
                <w:sz w:val="40"/>
                <w:szCs w:val="40"/>
                <w:lang w:bidi="ar-TN"/>
              </w:rPr>
              <w:t>×</w:t>
            </w:r>
          </w:p>
        </w:tc>
        <w:tc>
          <w:tcPr>
            <w:tcW w:w="2000" w:type="dxa"/>
            <w:gridSpan w:val="2"/>
          </w:tcPr>
          <w:p w:rsidR="00EE127C" w:rsidRPr="002F4A6A" w:rsidRDefault="00EE127C" w:rsidP="00A24A17">
            <w:pPr>
              <w:jc w:val="center"/>
              <w:rPr>
                <w:rFonts w:asciiTheme="majorBidi" w:hAnsiTheme="majorBidi" w:cstheme="majorBidi"/>
                <w:sz w:val="40"/>
                <w:szCs w:val="40"/>
                <w:lang w:bidi="ar-TN"/>
              </w:rPr>
            </w:pPr>
          </w:p>
        </w:tc>
      </w:tr>
      <w:tr w:rsidR="00EE127C" w:rsidRPr="002F4A6A" w:rsidTr="00A24A17">
        <w:tc>
          <w:tcPr>
            <w:tcW w:w="3369" w:type="dxa"/>
            <w:gridSpan w:val="2"/>
          </w:tcPr>
          <w:p w:rsidR="00EE127C" w:rsidRPr="00065916" w:rsidRDefault="00EE127C" w:rsidP="00A24A17">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6629" w:type="dxa"/>
            <w:gridSpan w:val="7"/>
          </w:tcPr>
          <w:p w:rsidR="00EE127C" w:rsidRPr="00CD5846" w:rsidRDefault="00EE127C" w:rsidP="00A24A17">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Reaching the goal of sustainable development focused on the field of corporate governance "ODD 16";</w:t>
            </w:r>
          </w:p>
          <w:p w:rsidR="00EE127C" w:rsidRPr="00CD5846" w:rsidRDefault="00EE127C" w:rsidP="00A24A17">
            <w:pPr>
              <w:pStyle w:val="Paragraphedeliste"/>
              <w:numPr>
                <w:ilvl w:val="0"/>
                <w:numId w:val="2"/>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an open data platform related to environment and Sustainable Development;</w:t>
            </w:r>
          </w:p>
          <w:p w:rsidR="00EE127C" w:rsidRPr="00C5755B" w:rsidRDefault="00EE127C" w:rsidP="00A24A17">
            <w:pPr>
              <w:pStyle w:val="Paragraphedeliste"/>
              <w:numPr>
                <w:ilvl w:val="0"/>
                <w:numId w:val="2"/>
              </w:numPr>
              <w:tabs>
                <w:tab w:val="clear" w:pos="720"/>
                <w:tab w:val="num" w:pos="317"/>
              </w:tabs>
              <w:ind w:left="459" w:hanging="426"/>
              <w:jc w:val="both"/>
              <w:rPr>
                <w:b/>
                <w:bCs/>
                <w:color w:val="1F497D" w:themeColor="text2"/>
                <w:sz w:val="32"/>
                <w:szCs w:val="32"/>
              </w:rPr>
            </w:pPr>
            <w:r w:rsidRPr="00CD5846">
              <w:rPr>
                <w:rFonts w:asciiTheme="majorBidi" w:hAnsiTheme="majorBidi" w:cstheme="majorBidi"/>
                <w:sz w:val="24"/>
                <w:szCs w:val="24"/>
                <w:lang w:bidi="ar-TN"/>
              </w:rPr>
              <w:t>Developing and deploying a geographic information system about environment and sustainable development</w:t>
            </w:r>
            <w:r>
              <w:rPr>
                <w:rFonts w:asciiTheme="majorBidi" w:hAnsiTheme="majorBidi" w:cstheme="majorBidi"/>
                <w:sz w:val="24"/>
                <w:szCs w:val="24"/>
                <w:lang w:bidi="ar-TN"/>
              </w:rPr>
              <w:t>.</w:t>
            </w:r>
            <w:r w:rsidRPr="004D0C9F">
              <w:rPr>
                <w:b/>
                <w:bCs/>
                <w:color w:val="1F497D" w:themeColor="text2"/>
                <w:sz w:val="32"/>
                <w:szCs w:val="32"/>
              </w:rPr>
              <w:t xml:space="preserve"> </w:t>
            </w:r>
          </w:p>
        </w:tc>
      </w:tr>
      <w:tr w:rsidR="00EE127C" w:rsidRPr="002F4A6A" w:rsidTr="00A24A17">
        <w:tc>
          <w:tcPr>
            <w:tcW w:w="3369" w:type="dxa"/>
            <w:gridSpan w:val="2"/>
          </w:tcPr>
          <w:p w:rsidR="00EE127C" w:rsidRPr="0024126C" w:rsidRDefault="00EE127C" w:rsidP="00A24A17">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Current results</w:t>
            </w:r>
          </w:p>
        </w:tc>
        <w:tc>
          <w:tcPr>
            <w:tcW w:w="6629" w:type="dxa"/>
            <w:gridSpan w:val="7"/>
          </w:tcPr>
          <w:p w:rsidR="00EE127C" w:rsidRPr="00BA00FB" w:rsidRDefault="00EE127C" w:rsidP="00A24A17">
            <w:pPr>
              <w:pStyle w:val="Paragraphedeliste"/>
              <w:numPr>
                <w:ilvl w:val="0"/>
                <w:numId w:val="15"/>
              </w:numPr>
              <w:rPr>
                <w:rFonts w:asciiTheme="majorBidi" w:hAnsiTheme="majorBidi" w:cstheme="majorBidi"/>
                <w:b/>
                <w:bCs/>
                <w:i/>
                <w:iCs/>
                <w:sz w:val="24"/>
                <w:szCs w:val="24"/>
                <w:lang w:bidi="ar-TN"/>
              </w:rPr>
            </w:pPr>
            <w:r w:rsidRPr="00BA00FB">
              <w:rPr>
                <w:rFonts w:asciiTheme="majorBidi" w:hAnsiTheme="majorBidi" w:cstheme="majorBidi"/>
                <w:b/>
                <w:bCs/>
                <w:i/>
                <w:iCs/>
                <w:sz w:val="24"/>
                <w:szCs w:val="24"/>
                <w:lang w:bidi="ar-TN"/>
              </w:rPr>
              <w:t>Concerning the first Sub-commitment "Establishing the sustainable development goal  in governance field ODD16":</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benchmark study related to sustainable development goals based on 2013 data;</w:t>
            </w:r>
          </w:p>
          <w:p w:rsidR="00EE127C" w:rsidRPr="00BA00FB" w:rsidRDefault="00EE127C" w:rsidP="00A24A17">
            <w:pPr>
              <w:pStyle w:val="Paragraphedeliste"/>
              <w:numPr>
                <w:ilvl w:val="0"/>
                <w:numId w:val="15"/>
              </w:numPr>
              <w:rPr>
                <w:rFonts w:asciiTheme="majorBidi" w:hAnsiTheme="majorBidi" w:cstheme="majorBidi"/>
                <w:b/>
                <w:bCs/>
                <w:i/>
                <w:iCs/>
                <w:sz w:val="24"/>
                <w:szCs w:val="24"/>
                <w:lang w:bidi="ar-TN"/>
              </w:rPr>
            </w:pPr>
            <w:r w:rsidRPr="00BA00FB">
              <w:rPr>
                <w:rFonts w:asciiTheme="majorBidi" w:hAnsiTheme="majorBidi" w:cstheme="majorBidi"/>
                <w:b/>
                <w:bCs/>
                <w:i/>
                <w:iCs/>
                <w:sz w:val="24"/>
                <w:szCs w:val="24"/>
                <w:lang w:bidi="ar-TN"/>
              </w:rPr>
              <w:t xml:space="preserve">About the second Sub-commitment "Open data Portal related to the environment area" : </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design and host of the open data portal related to the environment;</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lastRenderedPageBreak/>
              <w:t>Feeding data in the portal by The Environment and sustainable development observatory;</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design of the smartphone application “Clean Tunisia” ;</w:t>
            </w:r>
          </w:p>
          <w:p w:rsidR="00EE127C" w:rsidRPr="00517849" w:rsidRDefault="00EE127C" w:rsidP="00A24A17">
            <w:pPr>
              <w:pStyle w:val="Paragraphedeliste"/>
              <w:numPr>
                <w:ilvl w:val="0"/>
                <w:numId w:val="15"/>
              </w:numPr>
              <w:jc w:val="both"/>
              <w:rPr>
                <w:rFonts w:asciiTheme="majorBidi" w:hAnsiTheme="majorBidi" w:cstheme="majorBidi"/>
                <w:b/>
                <w:bCs/>
                <w:i/>
                <w:iCs/>
                <w:sz w:val="24"/>
                <w:szCs w:val="24"/>
                <w:lang w:bidi="ar-TN"/>
              </w:rPr>
            </w:pPr>
            <w:r w:rsidRPr="00517849">
              <w:rPr>
                <w:rFonts w:asciiTheme="majorBidi" w:hAnsiTheme="majorBidi" w:cstheme="majorBidi"/>
                <w:b/>
                <w:bCs/>
                <w:i/>
                <w:iCs/>
                <w:sz w:val="24"/>
                <w:szCs w:val="24"/>
                <w:lang w:bidi="ar-TN"/>
              </w:rPr>
              <w:t>About the third Sub-commitment "develop an environment specific GIS", completed activities include:</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Establishment of a committee to monitor implementation of the project and to define the work methodology;</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Draft a specifications document for the Geographic Information System GIS;</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Sign a contract with the studies firm “Geo-solutions”, which prepared a study of  needs analysis</w:t>
            </w:r>
            <w:r>
              <w:rPr>
                <w:rFonts w:asciiTheme="majorBidi" w:hAnsiTheme="majorBidi" w:cstheme="majorBidi"/>
                <w:sz w:val="24"/>
                <w:szCs w:val="24"/>
              </w:rPr>
              <w:t>;</w:t>
            </w:r>
          </w:p>
          <w:p w:rsidR="00EE127C" w:rsidRPr="002F4A6A" w:rsidRDefault="00EE127C" w:rsidP="00A24A17">
            <w:pPr>
              <w:rPr>
                <w:rFonts w:asciiTheme="majorBidi" w:hAnsiTheme="majorBidi" w:cstheme="majorBidi"/>
                <w:sz w:val="24"/>
                <w:szCs w:val="24"/>
                <w:lang w:bidi="ar-TN"/>
              </w:rPr>
            </w:pPr>
          </w:p>
        </w:tc>
      </w:tr>
      <w:tr w:rsidR="00EE127C" w:rsidRPr="002F4A6A" w:rsidTr="00A24A17">
        <w:tc>
          <w:tcPr>
            <w:tcW w:w="3369"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lastRenderedPageBreak/>
              <w:t>End date</w:t>
            </w:r>
            <w:r>
              <w:rPr>
                <w:rFonts w:asciiTheme="majorBidi" w:hAnsiTheme="majorBidi" w:cstheme="majorBidi"/>
                <w:b/>
                <w:bCs/>
                <w:sz w:val="24"/>
                <w:szCs w:val="24"/>
                <w:lang w:bidi="ar-TN"/>
              </w:rPr>
              <w:t xml:space="preserve"> </w:t>
            </w:r>
          </w:p>
        </w:tc>
        <w:tc>
          <w:tcPr>
            <w:tcW w:w="6629" w:type="dxa"/>
            <w:gridSpan w:val="7"/>
          </w:tcPr>
          <w:p w:rsidR="00EE127C" w:rsidRPr="002F4A6A" w:rsidRDefault="00EE127C" w:rsidP="00A24A17">
            <w:pPr>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B02FC9" w:rsidRDefault="00EE127C" w:rsidP="00A24A17">
            <w:pPr>
              <w:jc w:val="center"/>
              <w:rPr>
                <w:rFonts w:asciiTheme="majorBidi" w:hAnsiTheme="majorBidi" w:cstheme="majorBidi"/>
                <w:b/>
                <w:bCs/>
                <w:sz w:val="28"/>
                <w:szCs w:val="28"/>
                <w:lang w:bidi="ar-TN"/>
              </w:rPr>
            </w:pPr>
            <w:r w:rsidRPr="00B02FC9">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B02FC9" w:rsidRDefault="00EE127C" w:rsidP="00A24A17">
            <w:pPr>
              <w:spacing w:before="240" w:line="360" w:lineRule="auto"/>
              <w:jc w:val="both"/>
              <w:rPr>
                <w:rFonts w:asciiTheme="majorBidi" w:hAnsiTheme="majorBidi" w:cstheme="majorBidi"/>
                <w:b/>
                <w:bCs/>
                <w:sz w:val="28"/>
                <w:szCs w:val="28"/>
                <w:lang w:bidi="ar-TN"/>
              </w:rPr>
            </w:pPr>
            <w:bookmarkStart w:id="28" w:name="_Toc491162732"/>
            <w:r w:rsidRPr="009C721F">
              <w:rPr>
                <w:rFonts w:asciiTheme="majorBidi" w:hAnsiTheme="majorBidi" w:cstheme="majorBidi"/>
                <w:b/>
                <w:bCs/>
                <w:sz w:val="28"/>
                <w:szCs w:val="28"/>
                <w:lang w:bidi="ar-TN"/>
              </w:rPr>
              <w:t xml:space="preserve">Commitment n°7: </w:t>
            </w:r>
            <w:bookmarkStart w:id="29" w:name="_Toc465415823"/>
            <w:r w:rsidRPr="009C721F">
              <w:rPr>
                <w:rFonts w:asciiTheme="majorBidi" w:hAnsiTheme="majorBidi" w:cstheme="majorBidi"/>
                <w:b/>
                <w:bCs/>
                <w:sz w:val="28"/>
                <w:szCs w:val="28"/>
                <w:lang w:bidi="ar-TN"/>
              </w:rPr>
              <w:t>Enhancing transparency in the transport sector</w:t>
            </w:r>
            <w:bookmarkEnd w:id="28"/>
            <w:bookmarkEnd w:id="29"/>
            <w:r>
              <w:rPr>
                <w:rFonts w:asciiTheme="majorBidi" w:hAnsiTheme="majorBidi" w:cstheme="majorBidi"/>
                <w:b/>
                <w:bCs/>
                <w:sz w:val="28"/>
                <w:szCs w:val="28"/>
                <w:lang w:bidi="ar-TN"/>
              </w:rPr>
              <w:t xml:space="preserve"> </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Lead implementing agency</w:t>
            </w:r>
          </w:p>
        </w:tc>
        <w:tc>
          <w:tcPr>
            <w:tcW w:w="6629" w:type="dxa"/>
            <w:gridSpan w:val="7"/>
          </w:tcPr>
          <w:p w:rsidR="00EE127C" w:rsidRPr="005224A5" w:rsidRDefault="00EE127C" w:rsidP="00A24A17">
            <w:pPr>
              <w:jc w:val="both"/>
              <w:rPr>
                <w:rFonts w:asciiTheme="majorBidi" w:hAnsiTheme="majorBidi" w:cstheme="majorBidi"/>
                <w:sz w:val="24"/>
                <w:szCs w:val="24"/>
                <w:lang w:bidi="ar-TN"/>
              </w:rPr>
            </w:pPr>
            <w:r w:rsidRPr="005224A5">
              <w:rPr>
                <w:rFonts w:asciiTheme="majorBidi" w:hAnsiTheme="majorBidi" w:cstheme="majorBidi"/>
                <w:sz w:val="24"/>
                <w:szCs w:val="24"/>
                <w:lang w:bidi="ar-TN"/>
              </w:rPr>
              <w:t>Ministry of transport</w:t>
            </w:r>
          </w:p>
        </w:tc>
      </w:tr>
      <w:tr w:rsidR="000830D4" w:rsidRPr="002F4A6A" w:rsidTr="000830D4">
        <w:trPr>
          <w:trHeight w:val="573"/>
        </w:trPr>
        <w:tc>
          <w:tcPr>
            <w:tcW w:w="1684" w:type="dxa"/>
            <w:vMerge w:val="restart"/>
          </w:tcPr>
          <w:p w:rsidR="000830D4" w:rsidRPr="000830D4" w:rsidRDefault="000830D4"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0830D4" w:rsidRPr="000830D4" w:rsidRDefault="000830D4"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0830D4" w:rsidRPr="000830D4" w:rsidRDefault="000830D4" w:rsidP="000A6B10">
            <w:pPr>
              <w:jc w:val="both"/>
              <w:rPr>
                <w:rFonts w:asciiTheme="majorBidi" w:hAnsiTheme="majorBidi" w:cstheme="majorBidi"/>
                <w:color w:val="FF0000"/>
                <w:sz w:val="24"/>
                <w:szCs w:val="24"/>
              </w:rPr>
            </w:pPr>
          </w:p>
        </w:tc>
      </w:tr>
      <w:tr w:rsidR="000830D4" w:rsidRPr="002F4A6A" w:rsidTr="000830D4">
        <w:trPr>
          <w:trHeight w:val="553"/>
        </w:trPr>
        <w:tc>
          <w:tcPr>
            <w:tcW w:w="1684" w:type="dxa"/>
            <w:vMerge/>
          </w:tcPr>
          <w:p w:rsidR="000830D4" w:rsidRPr="008D195F" w:rsidRDefault="000830D4" w:rsidP="00A24A17">
            <w:pPr>
              <w:jc w:val="both"/>
              <w:rPr>
                <w:rFonts w:asciiTheme="majorBidi" w:hAnsiTheme="majorBidi" w:cstheme="majorBidi"/>
                <w:b/>
                <w:bCs/>
                <w:color w:val="FF0000"/>
                <w:sz w:val="24"/>
                <w:szCs w:val="24"/>
                <w:lang w:bidi="ar-TN"/>
              </w:rPr>
            </w:pPr>
          </w:p>
        </w:tc>
        <w:tc>
          <w:tcPr>
            <w:tcW w:w="1685" w:type="dxa"/>
          </w:tcPr>
          <w:p w:rsidR="000830D4" w:rsidRPr="008D195F" w:rsidRDefault="000830D4"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A02DBB" w:rsidRDefault="000830D4" w:rsidP="00A02DBB">
            <w:pPr>
              <w:pStyle w:val="Paragraphedeliste"/>
              <w:numPr>
                <w:ilvl w:val="0"/>
                <w:numId w:val="28"/>
              </w:numPr>
              <w:ind w:left="175" w:hanging="218"/>
              <w:jc w:val="both"/>
              <w:rPr>
                <w:rFonts w:asciiTheme="majorBidi" w:hAnsiTheme="majorBidi" w:cstheme="majorBidi"/>
                <w:sz w:val="24"/>
                <w:szCs w:val="24"/>
                <w:lang w:bidi="ar-TN"/>
              </w:rPr>
            </w:pPr>
            <w:r w:rsidRPr="00A02DBB">
              <w:rPr>
                <w:rFonts w:asciiTheme="majorBidi" w:hAnsiTheme="majorBidi" w:cstheme="majorBidi"/>
                <w:sz w:val="24"/>
                <w:szCs w:val="24"/>
                <w:lang w:bidi="ar-TN"/>
              </w:rPr>
              <w:t>Tunisian Association of Public Auditors (ATCP),</w:t>
            </w:r>
          </w:p>
          <w:p w:rsidR="000830D4" w:rsidRPr="00A02DBB" w:rsidRDefault="000830D4" w:rsidP="00A02DBB">
            <w:pPr>
              <w:pStyle w:val="Paragraphedeliste"/>
              <w:numPr>
                <w:ilvl w:val="0"/>
                <w:numId w:val="28"/>
              </w:numPr>
              <w:ind w:left="175" w:hanging="218"/>
              <w:jc w:val="both"/>
              <w:rPr>
                <w:rFonts w:asciiTheme="majorBidi" w:hAnsiTheme="majorBidi" w:cstheme="majorBidi"/>
                <w:sz w:val="24"/>
                <w:szCs w:val="24"/>
                <w:lang w:bidi="ar-TN"/>
              </w:rPr>
            </w:pPr>
            <w:r w:rsidRPr="00A02DBB">
              <w:rPr>
                <w:rFonts w:asciiTheme="majorBidi" w:hAnsiTheme="majorBidi" w:cstheme="majorBidi"/>
                <w:sz w:val="24"/>
                <w:szCs w:val="24"/>
                <w:lang w:bidi="ar-TN"/>
              </w:rPr>
              <w:t>Financial Services Volunteer Corps (FSVC)</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Main Objective</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rPr>
              <w:t xml:space="preserve"> P</w:t>
            </w:r>
            <w:r w:rsidRPr="00F04E03">
              <w:rPr>
                <w:rFonts w:asciiTheme="majorBidi" w:hAnsiTheme="majorBidi" w:cstheme="majorBidi"/>
              </w:rPr>
              <w:t>rovid</w:t>
            </w:r>
            <w:r>
              <w:rPr>
                <w:rFonts w:asciiTheme="majorBidi" w:hAnsiTheme="majorBidi" w:cstheme="majorBidi"/>
              </w:rPr>
              <w:t>ing</w:t>
            </w:r>
            <w:r w:rsidRPr="00F04E03">
              <w:rPr>
                <w:rFonts w:asciiTheme="majorBidi" w:hAnsiTheme="majorBidi" w:cstheme="majorBidi"/>
              </w:rPr>
              <w:t xml:space="preserve"> access to public data related to the transport sector (land, sea, air) in an open formats and facilitating its reuse to develop new systems and added value services, especially in the field of passenger Media (via WAP, smart phones ...).</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Brief description of commitment</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536043">
              <w:rPr>
                <w:rFonts w:asciiTheme="majorBidi" w:hAnsiTheme="majorBidi" w:cstheme="majorBidi"/>
              </w:rPr>
              <w:t xml:space="preserve">Development of an open data portal </w:t>
            </w:r>
            <w:r w:rsidRPr="00F04E03">
              <w:rPr>
                <w:rFonts w:asciiTheme="majorBidi" w:hAnsiTheme="majorBidi" w:cstheme="majorBidi"/>
              </w:rPr>
              <w:t>related to the transport sector</w:t>
            </w:r>
            <w:r>
              <w:rPr>
                <w:rFonts w:asciiTheme="majorBidi" w:hAnsiTheme="majorBidi" w:cstheme="majorBidi"/>
              </w:rPr>
              <w:t>.</w:t>
            </w:r>
            <w:r>
              <w:rPr>
                <w:rFonts w:asciiTheme="majorBidi" w:hAnsiTheme="majorBidi" w:cstheme="majorBidi"/>
                <w:sz w:val="40"/>
                <w:szCs w:val="40"/>
                <w:lang w:bidi="ar-TN"/>
              </w:rPr>
              <w:t xml:space="preserve"> </w:t>
            </w:r>
          </w:p>
        </w:tc>
      </w:tr>
      <w:tr w:rsidR="00EE127C" w:rsidRPr="002F4A6A" w:rsidTr="00A24A17">
        <w:trPr>
          <w:trHeight w:val="261"/>
        </w:trPr>
        <w:tc>
          <w:tcPr>
            <w:tcW w:w="3369" w:type="dxa"/>
            <w:gridSpan w:val="2"/>
            <w:vMerge w:val="restart"/>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5E391A" w:rsidRDefault="00EE127C" w:rsidP="00A24A17">
            <w:pPr>
              <w:jc w:val="both"/>
              <w:rPr>
                <w:rFonts w:asciiTheme="majorBidi" w:hAnsiTheme="majorBidi" w:cstheme="majorBidi"/>
                <w:b/>
                <w:bCs/>
                <w:sz w:val="24"/>
                <w:szCs w:val="24"/>
                <w:lang w:bidi="ar-TN"/>
              </w:rPr>
            </w:pPr>
          </w:p>
        </w:tc>
        <w:tc>
          <w:tcPr>
            <w:tcW w:w="1657" w:type="dxa"/>
            <w:gridSpan w:val="2"/>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Highly Relevant</w:t>
            </w:r>
          </w:p>
        </w:tc>
        <w:tc>
          <w:tcPr>
            <w:tcW w:w="1657" w:type="dxa"/>
            <w:gridSpan w:val="2"/>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Highly Relevant</w:t>
            </w:r>
          </w:p>
        </w:tc>
        <w:tc>
          <w:tcPr>
            <w:tcW w:w="1657" w:type="dxa"/>
            <w:gridSpan w:val="2"/>
          </w:tcPr>
          <w:p w:rsidR="00EE127C" w:rsidRPr="00B95E3F"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658" w:type="dxa"/>
          </w:tcPr>
          <w:p w:rsidR="00EE127C" w:rsidRPr="007F0555"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Enhance transparency, integrity and promote civic engagement in the field of transport. Boost the data reuse in order to create new services. </w:t>
            </w:r>
            <w:r w:rsidRPr="002F4A6A">
              <w:rPr>
                <w:rFonts w:asciiTheme="majorBidi" w:hAnsiTheme="majorBidi" w:cstheme="majorBidi"/>
                <w:sz w:val="40"/>
                <w:szCs w:val="40"/>
                <w:lang w:bidi="ar-TN"/>
              </w:rPr>
              <w:t xml:space="preserve"> </w:t>
            </w:r>
          </w:p>
        </w:tc>
      </w:tr>
      <w:tr w:rsidR="00EE127C" w:rsidRPr="002F4A6A" w:rsidTr="00A24A17">
        <w:trPr>
          <w:trHeight w:val="222"/>
        </w:trPr>
        <w:tc>
          <w:tcPr>
            <w:tcW w:w="3369" w:type="dxa"/>
            <w:gridSpan w:val="2"/>
            <w:vMerge w:val="restart"/>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Completion level</w:t>
            </w:r>
          </w:p>
        </w:tc>
        <w:tc>
          <w:tcPr>
            <w:tcW w:w="1183" w:type="dxa"/>
          </w:tcPr>
          <w:p w:rsidR="00EE127C" w:rsidRPr="006A68F2" w:rsidRDefault="00EE127C" w:rsidP="00A24A17">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Not started</w:t>
            </w:r>
          </w:p>
        </w:tc>
        <w:tc>
          <w:tcPr>
            <w:tcW w:w="1428" w:type="dxa"/>
            <w:gridSpan w:val="2"/>
          </w:tcPr>
          <w:p w:rsidR="00EE127C" w:rsidRPr="006A68F2" w:rsidRDefault="00EE127C" w:rsidP="00A24A17">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Limited</w:t>
            </w:r>
          </w:p>
        </w:tc>
        <w:tc>
          <w:tcPr>
            <w:tcW w:w="2018" w:type="dxa"/>
            <w:gridSpan w:val="2"/>
          </w:tcPr>
          <w:p w:rsidR="00EE127C" w:rsidRPr="006A68F2" w:rsidRDefault="00EE127C" w:rsidP="00A24A17">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Substantial</w:t>
            </w:r>
          </w:p>
        </w:tc>
        <w:tc>
          <w:tcPr>
            <w:tcW w:w="2000" w:type="dxa"/>
            <w:gridSpan w:val="2"/>
          </w:tcPr>
          <w:p w:rsidR="00EE127C" w:rsidRPr="006A68F2" w:rsidRDefault="00EE127C" w:rsidP="00A24A17">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5E391A"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p>
        </w:tc>
        <w:tc>
          <w:tcPr>
            <w:tcW w:w="2000"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Description of the expected results</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BF1B79">
              <w:rPr>
                <w:rFonts w:asciiTheme="majorBidi" w:hAnsiTheme="majorBidi" w:cstheme="majorBidi"/>
              </w:rPr>
              <w:t>The portal should be online before July 2018</w:t>
            </w:r>
          </w:p>
        </w:tc>
      </w:tr>
      <w:tr w:rsidR="00EE127C" w:rsidRPr="002F4A6A" w:rsidTr="00A24A17">
        <w:tc>
          <w:tcPr>
            <w:tcW w:w="3369"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Current results</w:t>
            </w:r>
          </w:p>
        </w:tc>
        <w:tc>
          <w:tcPr>
            <w:tcW w:w="6629" w:type="dxa"/>
            <w:gridSpan w:val="7"/>
          </w:tcPr>
          <w:p w:rsidR="00EE127C" w:rsidRPr="00C068E8" w:rsidRDefault="00EE127C" w:rsidP="004812A3">
            <w:pPr>
              <w:pStyle w:val="Paragraphedeliste"/>
              <w:numPr>
                <w:ilvl w:val="0"/>
                <w:numId w:val="23"/>
              </w:numPr>
              <w:ind w:left="175" w:hanging="175"/>
              <w:jc w:val="both"/>
              <w:rPr>
                <w:rFonts w:asciiTheme="majorBidi" w:hAnsiTheme="majorBidi" w:cstheme="majorBidi"/>
                <w:sz w:val="24"/>
                <w:szCs w:val="24"/>
              </w:rPr>
            </w:pPr>
            <w:r w:rsidRPr="00C068E8">
              <w:rPr>
                <w:rFonts w:asciiTheme="majorBidi" w:hAnsiTheme="majorBidi" w:cstheme="majorBidi"/>
                <w:sz w:val="24"/>
                <w:szCs w:val="24"/>
              </w:rPr>
              <w:t>Set up a project follow-up committee;</w:t>
            </w:r>
          </w:p>
          <w:p w:rsidR="00EE127C" w:rsidRPr="00C068E8" w:rsidRDefault="00EE127C" w:rsidP="004812A3">
            <w:pPr>
              <w:pStyle w:val="Paragraphedeliste"/>
              <w:numPr>
                <w:ilvl w:val="0"/>
                <w:numId w:val="23"/>
              </w:numPr>
              <w:ind w:left="175" w:hanging="175"/>
              <w:jc w:val="both"/>
              <w:rPr>
                <w:rFonts w:asciiTheme="majorBidi" w:hAnsiTheme="majorBidi" w:cstheme="majorBidi"/>
                <w:sz w:val="24"/>
                <w:szCs w:val="24"/>
              </w:rPr>
            </w:pPr>
            <w:r w:rsidRPr="00C068E8">
              <w:rPr>
                <w:rFonts w:asciiTheme="majorBidi" w:hAnsiTheme="majorBidi" w:cstheme="majorBidi"/>
                <w:sz w:val="24"/>
                <w:szCs w:val="24"/>
              </w:rPr>
              <w:t xml:space="preserve">Design and develop an open data portal for the transportation sector and based on CKAN technology. Access on </w:t>
            </w:r>
            <w:hyperlink r:id="rId17" w:history="1">
              <w:r w:rsidRPr="00C068E8">
                <w:rPr>
                  <w:rStyle w:val="Lienhypertexte"/>
                  <w:rFonts w:asciiTheme="majorBidi" w:hAnsiTheme="majorBidi" w:cstheme="majorBidi"/>
                  <w:sz w:val="24"/>
                  <w:szCs w:val="24"/>
                </w:rPr>
                <w:t>http://data.transport.tn/</w:t>
              </w:r>
            </w:hyperlink>
            <w:r w:rsidRPr="00C068E8">
              <w:rPr>
                <w:rFonts w:asciiTheme="majorBidi" w:hAnsiTheme="majorBidi" w:cstheme="majorBidi"/>
                <w:sz w:val="24"/>
                <w:szCs w:val="24"/>
              </w:rPr>
              <w:t xml:space="preserve"> </w:t>
            </w:r>
          </w:p>
          <w:p w:rsidR="00EE127C" w:rsidRPr="00A64E10" w:rsidRDefault="004812A3" w:rsidP="004812A3">
            <w:pPr>
              <w:pStyle w:val="Paragraphedeliste"/>
              <w:numPr>
                <w:ilvl w:val="0"/>
                <w:numId w:val="23"/>
              </w:numPr>
              <w:ind w:left="175" w:hanging="175"/>
              <w:jc w:val="both"/>
            </w:pPr>
            <w:r>
              <w:rPr>
                <w:rFonts w:asciiTheme="majorBidi" w:hAnsiTheme="majorBidi" w:cstheme="majorBidi"/>
                <w:sz w:val="24"/>
                <w:szCs w:val="24"/>
              </w:rPr>
              <w:t>C</w:t>
            </w:r>
            <w:r w:rsidR="00EE127C" w:rsidRPr="00C068E8">
              <w:rPr>
                <w:rFonts w:asciiTheme="majorBidi" w:hAnsiTheme="majorBidi" w:cstheme="majorBidi"/>
                <w:sz w:val="24"/>
                <w:szCs w:val="24"/>
              </w:rPr>
              <w:t xml:space="preserve">ollecting </w:t>
            </w:r>
            <w:r w:rsidR="002E1920">
              <w:rPr>
                <w:rFonts w:asciiTheme="majorBidi" w:hAnsiTheme="majorBidi" w:cstheme="majorBidi"/>
                <w:sz w:val="24"/>
                <w:szCs w:val="24"/>
              </w:rPr>
              <w:t xml:space="preserve">and feeding </w:t>
            </w:r>
            <w:r w:rsidR="00EE127C" w:rsidRPr="00C068E8">
              <w:rPr>
                <w:rFonts w:asciiTheme="majorBidi" w:hAnsiTheme="majorBidi" w:cstheme="majorBidi"/>
                <w:sz w:val="24"/>
                <w:szCs w:val="24"/>
              </w:rPr>
              <w:t>data</w:t>
            </w:r>
            <w:r w:rsidR="002E1920" w:rsidRPr="002E1920">
              <w:rPr>
                <w:rFonts w:asciiTheme="majorBidi" w:hAnsiTheme="majorBidi" w:cstheme="majorBidi"/>
                <w:sz w:val="24"/>
                <w:szCs w:val="24"/>
              </w:rPr>
              <w:t xml:space="preserve"> on the portal</w:t>
            </w:r>
            <w:r w:rsidR="00EE127C" w:rsidRPr="00C068E8">
              <w:rPr>
                <w:rFonts w:asciiTheme="majorBidi" w:hAnsiTheme="majorBidi" w:cstheme="majorBidi"/>
                <w:sz w:val="24"/>
                <w:szCs w:val="24"/>
              </w:rPr>
              <w:t xml:space="preserve"> from various structures and institutions reporting to the Ministry;</w:t>
            </w:r>
          </w:p>
        </w:tc>
      </w:tr>
      <w:tr w:rsidR="00EE127C" w:rsidRPr="002F4A6A" w:rsidTr="00A24A17">
        <w:tc>
          <w:tcPr>
            <w:tcW w:w="3369" w:type="dxa"/>
            <w:gridSpan w:val="2"/>
          </w:tcPr>
          <w:p w:rsidR="00EE127C" w:rsidRPr="005E391A" w:rsidRDefault="00EE127C" w:rsidP="00A24A17">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Pr>
                <w:rFonts w:asciiTheme="majorBidi" w:hAnsiTheme="majorBidi" w:cstheme="majorBidi"/>
                <w:b/>
                <w:bCs/>
                <w:sz w:val="24"/>
                <w:szCs w:val="24"/>
                <w:lang w:bidi="ar-TN"/>
              </w:rPr>
              <w:tab/>
            </w:r>
          </w:p>
        </w:tc>
        <w:tc>
          <w:tcPr>
            <w:tcW w:w="6629" w:type="dxa"/>
            <w:gridSpan w:val="7"/>
          </w:tcPr>
          <w:p w:rsidR="00EE127C" w:rsidRPr="002F4A6A" w:rsidRDefault="00EE127C" w:rsidP="00A24A17">
            <w:pPr>
              <w:jc w:val="both"/>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3F4680" w:rsidRDefault="003F4680" w:rsidP="00EE127C">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C22C10" w:rsidRDefault="00EE127C" w:rsidP="00A24A17">
            <w:pPr>
              <w:jc w:val="center"/>
              <w:rPr>
                <w:rFonts w:asciiTheme="majorBidi" w:hAnsiTheme="majorBidi" w:cstheme="majorBidi"/>
                <w:b/>
                <w:bCs/>
                <w:sz w:val="28"/>
                <w:szCs w:val="28"/>
                <w:lang w:bidi="ar-TN"/>
              </w:rPr>
            </w:pPr>
            <w:r w:rsidRPr="00C22C10">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C22C10" w:rsidRDefault="00EE127C" w:rsidP="00A24A17">
            <w:pPr>
              <w:rPr>
                <w:rFonts w:asciiTheme="majorBidi" w:hAnsiTheme="majorBidi" w:cstheme="majorBidi"/>
                <w:b/>
                <w:bCs/>
                <w:sz w:val="28"/>
                <w:szCs w:val="28"/>
                <w:lang w:bidi="ar-TN"/>
              </w:rPr>
            </w:pPr>
            <w:r w:rsidRPr="007A4A15">
              <w:rPr>
                <w:rFonts w:asciiTheme="majorBidi" w:eastAsiaTheme="majorEastAsia" w:hAnsiTheme="majorBidi" w:cstheme="majorBidi"/>
                <w:b/>
                <w:bCs/>
                <w:sz w:val="28"/>
                <w:szCs w:val="28"/>
                <w:lang w:bidi="ar-TN"/>
              </w:rPr>
              <w:t xml:space="preserve">Commitment n°8: </w:t>
            </w:r>
            <w:bookmarkStart w:id="30" w:name="_Toc465415824"/>
            <w:r w:rsidRPr="007A4A15">
              <w:rPr>
                <w:rFonts w:asciiTheme="majorBidi" w:eastAsiaTheme="majorEastAsia" w:hAnsiTheme="majorBidi" w:cstheme="majorBidi"/>
                <w:b/>
                <w:bCs/>
                <w:sz w:val="28"/>
                <w:szCs w:val="28"/>
                <w:lang w:bidi="ar-TN"/>
              </w:rPr>
              <w:t>Promoting financial and fiscal transparency</w:t>
            </w:r>
            <w:bookmarkEnd w:id="30"/>
          </w:p>
        </w:tc>
      </w:tr>
      <w:tr w:rsidR="00EE127C" w:rsidRPr="002F4A6A" w:rsidTr="00A24A17">
        <w:tc>
          <w:tcPr>
            <w:tcW w:w="3369"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Lead implementing agency</w:t>
            </w:r>
          </w:p>
        </w:tc>
        <w:tc>
          <w:tcPr>
            <w:tcW w:w="6629" w:type="dxa"/>
            <w:gridSpan w:val="7"/>
          </w:tcPr>
          <w:p w:rsidR="00EE127C" w:rsidRPr="002F4A6A" w:rsidRDefault="002B1FF0"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Ministry of F</w:t>
            </w:r>
            <w:r w:rsidR="00EE127C" w:rsidRPr="00786186">
              <w:rPr>
                <w:rFonts w:asciiTheme="majorBidi" w:hAnsiTheme="majorBidi" w:cstheme="majorBidi"/>
                <w:sz w:val="24"/>
                <w:szCs w:val="24"/>
                <w:lang w:bidi="ar-TN"/>
              </w:rPr>
              <w:t>inance</w:t>
            </w:r>
          </w:p>
        </w:tc>
      </w:tr>
      <w:tr w:rsidR="00564A5D" w:rsidRPr="002F4A6A" w:rsidTr="000A6B10">
        <w:trPr>
          <w:trHeight w:val="158"/>
        </w:trPr>
        <w:tc>
          <w:tcPr>
            <w:tcW w:w="1684" w:type="dxa"/>
            <w:vMerge w:val="restart"/>
          </w:tcPr>
          <w:p w:rsidR="00564A5D" w:rsidRPr="000830D4" w:rsidRDefault="00564A5D"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564A5D" w:rsidRPr="000830D4" w:rsidRDefault="00564A5D"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564A5D" w:rsidRPr="000830D4" w:rsidRDefault="00564A5D" w:rsidP="000A6B10">
            <w:pPr>
              <w:jc w:val="both"/>
              <w:rPr>
                <w:rFonts w:asciiTheme="majorBidi" w:hAnsiTheme="majorBidi" w:cstheme="majorBidi"/>
                <w:color w:val="FF0000"/>
                <w:sz w:val="24"/>
                <w:szCs w:val="24"/>
              </w:rPr>
            </w:pPr>
          </w:p>
        </w:tc>
      </w:tr>
      <w:tr w:rsidR="00564A5D" w:rsidRPr="002F4A6A" w:rsidTr="000A6B10">
        <w:trPr>
          <w:trHeight w:val="158"/>
        </w:trPr>
        <w:tc>
          <w:tcPr>
            <w:tcW w:w="1684" w:type="dxa"/>
            <w:vMerge/>
          </w:tcPr>
          <w:p w:rsidR="00564A5D" w:rsidRPr="008D195F" w:rsidRDefault="00564A5D" w:rsidP="00A24A17">
            <w:pPr>
              <w:jc w:val="both"/>
              <w:rPr>
                <w:rFonts w:asciiTheme="majorBidi" w:hAnsiTheme="majorBidi" w:cstheme="majorBidi"/>
                <w:b/>
                <w:bCs/>
                <w:color w:val="FF0000"/>
                <w:sz w:val="24"/>
                <w:szCs w:val="24"/>
                <w:lang w:bidi="ar-TN"/>
              </w:rPr>
            </w:pPr>
          </w:p>
        </w:tc>
        <w:tc>
          <w:tcPr>
            <w:tcW w:w="1685" w:type="dxa"/>
          </w:tcPr>
          <w:p w:rsidR="00564A5D" w:rsidRPr="008D195F" w:rsidRDefault="00564A5D"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564A5D" w:rsidRPr="002F4A6A" w:rsidRDefault="00564A5D" w:rsidP="00A24A17">
            <w:pPr>
              <w:jc w:val="both"/>
              <w:rPr>
                <w:rFonts w:asciiTheme="majorBidi" w:hAnsiTheme="majorBidi" w:cstheme="majorBidi"/>
                <w:sz w:val="40"/>
                <w:szCs w:val="40"/>
                <w:lang w:bidi="ar-TN"/>
              </w:rPr>
            </w:pPr>
          </w:p>
        </w:tc>
      </w:tr>
      <w:tr w:rsidR="00EE127C" w:rsidRPr="002F4A6A" w:rsidTr="00A24A17">
        <w:tc>
          <w:tcPr>
            <w:tcW w:w="3369"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Main Objective</w:t>
            </w:r>
          </w:p>
        </w:tc>
        <w:tc>
          <w:tcPr>
            <w:tcW w:w="6629" w:type="dxa"/>
            <w:gridSpan w:val="7"/>
          </w:tcPr>
          <w:p w:rsidR="00EE127C" w:rsidRPr="00BF36DC" w:rsidRDefault="00EE127C" w:rsidP="00A24A17">
            <w:pPr>
              <w:jc w:val="both"/>
              <w:rPr>
                <w:rFonts w:asciiTheme="majorBidi" w:hAnsiTheme="majorBidi" w:cstheme="majorBidi"/>
              </w:rPr>
            </w:pPr>
            <w:r w:rsidRPr="00BF36DC">
              <w:rPr>
                <w:rFonts w:asciiTheme="majorBidi" w:hAnsiTheme="majorBidi" w:cstheme="majorBidi"/>
              </w:rPr>
              <w:t>Devoting the principle of fiscal justice and encouraging the tax payers to respect their fiscal duties. Increasing the state budget resources through better exploitation of the tax energy, especially by reducing tax expenditures.</w:t>
            </w:r>
          </w:p>
        </w:tc>
      </w:tr>
      <w:tr w:rsidR="00EE127C" w:rsidRPr="002F4A6A" w:rsidTr="00A24A17">
        <w:tc>
          <w:tcPr>
            <w:tcW w:w="3369"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Brief description of commitment</w:t>
            </w:r>
          </w:p>
        </w:tc>
        <w:tc>
          <w:tcPr>
            <w:tcW w:w="6629" w:type="dxa"/>
            <w:gridSpan w:val="7"/>
          </w:tcPr>
          <w:p w:rsidR="00EE127C" w:rsidRPr="005C02C3" w:rsidRDefault="00EE127C" w:rsidP="00A24A17">
            <w:pPr>
              <w:jc w:val="both"/>
              <w:rPr>
                <w:rFonts w:asciiTheme="majorBidi" w:hAnsiTheme="majorBidi" w:cstheme="majorBidi"/>
              </w:rPr>
            </w:pPr>
            <w:r w:rsidRPr="005C02C3">
              <w:rPr>
                <w:rFonts w:asciiTheme="majorBidi" w:hAnsiTheme="majorBidi" w:cstheme="majorBidi"/>
              </w:rPr>
              <w:t xml:space="preserve">The fulfillment of this commitment requires the publication of two reports: </w:t>
            </w:r>
          </w:p>
          <w:p w:rsidR="00EE127C" w:rsidRPr="005C02C3" w:rsidRDefault="00EE127C" w:rsidP="00A24A17">
            <w:pPr>
              <w:pStyle w:val="Paragraphedeliste"/>
              <w:numPr>
                <w:ilvl w:val="0"/>
                <w:numId w:val="3"/>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EE127C" w:rsidRPr="005C02C3" w:rsidRDefault="00EE127C" w:rsidP="00A24A17">
            <w:pPr>
              <w:pStyle w:val="Paragraphedeliste"/>
              <w:numPr>
                <w:ilvl w:val="0"/>
                <w:numId w:val="3"/>
              </w:numPr>
              <w:jc w:val="both"/>
              <w:rPr>
                <w:rFonts w:asciiTheme="majorBidi" w:hAnsiTheme="majorBidi" w:cs="Times New Roman"/>
                <w:sz w:val="28"/>
                <w:szCs w:val="28"/>
              </w:rPr>
            </w:pPr>
            <w:r w:rsidRPr="005C02C3">
              <w:rPr>
                <w:rFonts w:asciiTheme="majorBidi" w:hAnsiTheme="majorBidi" w:cstheme="majorBidi"/>
              </w:rPr>
              <w:t>An annual report on fiscal obedience.</w:t>
            </w:r>
          </w:p>
          <w:p w:rsidR="00EE127C" w:rsidRPr="002F4A6A" w:rsidRDefault="00EE127C" w:rsidP="00A24A17">
            <w:pPr>
              <w:jc w:val="both"/>
              <w:rPr>
                <w:rFonts w:asciiTheme="majorBidi" w:hAnsiTheme="majorBidi" w:cstheme="majorBidi"/>
                <w:sz w:val="24"/>
                <w:szCs w:val="24"/>
                <w:lang w:bidi="ar-TN"/>
              </w:rPr>
            </w:pPr>
          </w:p>
        </w:tc>
      </w:tr>
      <w:tr w:rsidR="00EE127C" w:rsidRPr="002F4A6A" w:rsidTr="00A24A17">
        <w:trPr>
          <w:trHeight w:val="261"/>
        </w:trPr>
        <w:tc>
          <w:tcPr>
            <w:tcW w:w="3369" w:type="dxa"/>
            <w:gridSpan w:val="2"/>
            <w:vMerge w:val="restart"/>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285B66" w:rsidRDefault="00EE127C" w:rsidP="00A24A17">
            <w:pPr>
              <w:jc w:val="both"/>
              <w:rPr>
                <w:rFonts w:asciiTheme="majorBidi" w:hAnsiTheme="majorBidi" w:cstheme="majorBidi"/>
                <w:b/>
                <w:bCs/>
                <w:sz w:val="24"/>
                <w:szCs w:val="24"/>
                <w:lang w:bidi="ar-TN"/>
              </w:rPr>
            </w:pPr>
          </w:p>
        </w:tc>
        <w:tc>
          <w:tcPr>
            <w:tcW w:w="1657" w:type="dxa"/>
            <w:gridSpan w:val="2"/>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Directly relevant</w:t>
            </w:r>
          </w:p>
        </w:tc>
        <w:tc>
          <w:tcPr>
            <w:tcW w:w="1657" w:type="dxa"/>
            <w:gridSpan w:val="2"/>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Indirectly Relevant</w:t>
            </w:r>
          </w:p>
        </w:tc>
        <w:tc>
          <w:tcPr>
            <w:tcW w:w="1657" w:type="dxa"/>
            <w:gridSpan w:val="2"/>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658" w:type="dxa"/>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EE127C" w:rsidRPr="002F4A6A" w:rsidTr="00A24A17">
        <w:tc>
          <w:tcPr>
            <w:tcW w:w="3369"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232FF2">
              <w:rPr>
                <w:rFonts w:asciiTheme="majorBidi" w:hAnsiTheme="majorBidi" w:cstheme="majorBidi"/>
              </w:rPr>
              <w:t>Promoting fiscal transparency and justice among tax payers.</w:t>
            </w:r>
            <w:r w:rsidRPr="00BF36DC">
              <w:rPr>
                <w:rFonts w:asciiTheme="majorBidi" w:hAnsiTheme="majorBidi" w:cstheme="majorBidi"/>
              </w:rPr>
              <w:t xml:space="preserve"> Increasing the state budget resources through better exploitation of the tax energy, especially by reducing tax expenditures.</w:t>
            </w:r>
            <w:r>
              <w:rPr>
                <w:rFonts w:asciiTheme="majorBidi" w:hAnsiTheme="majorBidi" w:cstheme="majorBidi"/>
                <w:sz w:val="40"/>
                <w:szCs w:val="40"/>
                <w:lang w:bidi="ar-TN"/>
              </w:rPr>
              <w:t xml:space="preserve"> </w:t>
            </w:r>
          </w:p>
        </w:tc>
      </w:tr>
      <w:tr w:rsidR="00EE127C" w:rsidRPr="002F4A6A" w:rsidTr="00A24A17">
        <w:trPr>
          <w:trHeight w:val="222"/>
        </w:trPr>
        <w:tc>
          <w:tcPr>
            <w:tcW w:w="3369" w:type="dxa"/>
            <w:gridSpan w:val="2"/>
            <w:vMerge w:val="restart"/>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Completion level</w:t>
            </w:r>
          </w:p>
        </w:tc>
        <w:tc>
          <w:tcPr>
            <w:tcW w:w="1183" w:type="dxa"/>
          </w:tcPr>
          <w:p w:rsidR="00EE127C" w:rsidRPr="008D1E31" w:rsidRDefault="00EE127C" w:rsidP="00A24A17">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Not started</w:t>
            </w:r>
          </w:p>
        </w:tc>
        <w:tc>
          <w:tcPr>
            <w:tcW w:w="1428" w:type="dxa"/>
            <w:gridSpan w:val="2"/>
          </w:tcPr>
          <w:p w:rsidR="00EE127C" w:rsidRPr="008D1E31" w:rsidRDefault="00EE127C" w:rsidP="00A24A17">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Limited</w:t>
            </w:r>
          </w:p>
        </w:tc>
        <w:tc>
          <w:tcPr>
            <w:tcW w:w="2018" w:type="dxa"/>
            <w:gridSpan w:val="2"/>
          </w:tcPr>
          <w:p w:rsidR="00EE127C" w:rsidRPr="008D1E31" w:rsidRDefault="00EE127C" w:rsidP="00A24A17">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Substantial</w:t>
            </w:r>
          </w:p>
        </w:tc>
        <w:tc>
          <w:tcPr>
            <w:tcW w:w="2000" w:type="dxa"/>
            <w:gridSpan w:val="2"/>
          </w:tcPr>
          <w:p w:rsidR="00EE127C" w:rsidRPr="008D1E31" w:rsidRDefault="00EE127C" w:rsidP="00A24A17">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285B66"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EE127C" w:rsidRPr="002F4A6A" w:rsidRDefault="00EE127C" w:rsidP="00A24A17">
            <w:pPr>
              <w:jc w:val="both"/>
              <w:rPr>
                <w:rFonts w:asciiTheme="majorBidi" w:hAnsiTheme="majorBidi" w:cstheme="majorBidi"/>
                <w:sz w:val="40"/>
                <w:szCs w:val="40"/>
                <w:lang w:bidi="ar-TN"/>
              </w:rPr>
            </w:pPr>
          </w:p>
        </w:tc>
        <w:tc>
          <w:tcPr>
            <w:tcW w:w="2000" w:type="dxa"/>
            <w:gridSpan w:val="2"/>
          </w:tcPr>
          <w:p w:rsidR="00EE127C" w:rsidRPr="002F4A6A" w:rsidRDefault="00EE127C" w:rsidP="00A24A17">
            <w:pPr>
              <w:jc w:val="both"/>
              <w:rPr>
                <w:rFonts w:asciiTheme="majorBidi" w:hAnsiTheme="majorBidi" w:cstheme="majorBidi"/>
                <w:sz w:val="40"/>
                <w:szCs w:val="40"/>
                <w:lang w:bidi="ar-TN"/>
              </w:rPr>
            </w:pPr>
          </w:p>
        </w:tc>
      </w:tr>
      <w:tr w:rsidR="00EE127C" w:rsidRPr="002F4A6A" w:rsidTr="00A24A17">
        <w:tc>
          <w:tcPr>
            <w:tcW w:w="3369" w:type="dxa"/>
            <w:gridSpan w:val="2"/>
          </w:tcPr>
          <w:p w:rsidR="00EE127C" w:rsidRPr="00285B66"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Description of the expected results</w:t>
            </w:r>
          </w:p>
        </w:tc>
        <w:tc>
          <w:tcPr>
            <w:tcW w:w="6629" w:type="dxa"/>
            <w:gridSpan w:val="7"/>
          </w:tcPr>
          <w:p w:rsidR="00EE127C" w:rsidRPr="005C02C3" w:rsidRDefault="00EE127C" w:rsidP="00A24A17">
            <w:pPr>
              <w:jc w:val="both"/>
              <w:rPr>
                <w:rFonts w:asciiTheme="majorBidi" w:hAnsiTheme="majorBidi" w:cstheme="majorBidi"/>
              </w:rPr>
            </w:pPr>
            <w:r>
              <w:rPr>
                <w:rFonts w:asciiTheme="majorBidi" w:hAnsiTheme="majorBidi" w:cstheme="majorBidi"/>
              </w:rPr>
              <w:t>T</w:t>
            </w:r>
            <w:r w:rsidRPr="005C02C3">
              <w:rPr>
                <w:rFonts w:asciiTheme="majorBidi" w:hAnsiTheme="majorBidi" w:cstheme="majorBidi"/>
              </w:rPr>
              <w:t xml:space="preserve">he publication of two reports: </w:t>
            </w:r>
          </w:p>
          <w:p w:rsidR="00EE127C" w:rsidRDefault="00EE127C" w:rsidP="00A24A17">
            <w:pPr>
              <w:pStyle w:val="Paragraphedeliste"/>
              <w:numPr>
                <w:ilvl w:val="0"/>
                <w:numId w:val="3"/>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EE127C" w:rsidRPr="00633DCF" w:rsidRDefault="00EE127C" w:rsidP="00A24A17">
            <w:pPr>
              <w:pStyle w:val="Paragraphedeliste"/>
              <w:numPr>
                <w:ilvl w:val="0"/>
                <w:numId w:val="3"/>
              </w:numPr>
              <w:jc w:val="both"/>
              <w:rPr>
                <w:rFonts w:asciiTheme="majorBidi" w:hAnsiTheme="majorBidi" w:cstheme="majorBidi"/>
              </w:rPr>
            </w:pPr>
            <w:r w:rsidRPr="00633DCF">
              <w:rPr>
                <w:rFonts w:asciiTheme="majorBidi" w:hAnsiTheme="majorBidi" w:cstheme="majorBidi"/>
              </w:rPr>
              <w:t>An annual report on fiscal obedience.</w:t>
            </w:r>
          </w:p>
        </w:tc>
      </w:tr>
      <w:tr w:rsidR="00EE127C" w:rsidRPr="002F4A6A" w:rsidTr="00A24A17">
        <w:tc>
          <w:tcPr>
            <w:tcW w:w="3369" w:type="dxa"/>
            <w:gridSpan w:val="2"/>
          </w:tcPr>
          <w:p w:rsidR="00EE127C" w:rsidRPr="00232FF2" w:rsidRDefault="00EE127C" w:rsidP="00A24A17">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t>Cu</w:t>
            </w:r>
            <w:r>
              <w:rPr>
                <w:rFonts w:asciiTheme="majorBidi" w:hAnsiTheme="majorBidi" w:cstheme="majorBidi"/>
                <w:b/>
                <w:bCs/>
                <w:sz w:val="24"/>
                <w:szCs w:val="24"/>
                <w:lang w:bidi="ar-TN"/>
              </w:rPr>
              <w:t>r</w:t>
            </w:r>
            <w:r w:rsidRPr="00232FF2">
              <w:rPr>
                <w:rFonts w:asciiTheme="majorBidi" w:hAnsiTheme="majorBidi" w:cstheme="majorBidi"/>
                <w:b/>
                <w:bCs/>
                <w:sz w:val="24"/>
                <w:szCs w:val="24"/>
                <w:lang w:bidi="ar-TN"/>
              </w:rPr>
              <w:t>rent results</w:t>
            </w:r>
          </w:p>
        </w:tc>
        <w:tc>
          <w:tcPr>
            <w:tcW w:w="6629" w:type="dxa"/>
            <w:gridSpan w:val="7"/>
          </w:tcPr>
          <w:p w:rsidR="00EE127C" w:rsidRPr="00E7791E" w:rsidRDefault="00EE127C" w:rsidP="00A24A17">
            <w:pPr>
              <w:pStyle w:val="Paragraphedeliste"/>
              <w:numPr>
                <w:ilvl w:val="0"/>
                <w:numId w:val="19"/>
              </w:numPr>
              <w:rPr>
                <w:rFonts w:asciiTheme="majorBidi" w:hAnsiTheme="majorBidi" w:cstheme="majorBidi"/>
                <w:b/>
                <w:bCs/>
                <w:i/>
                <w:iCs/>
                <w:sz w:val="24"/>
                <w:szCs w:val="24"/>
              </w:rPr>
            </w:pPr>
            <w:r w:rsidRPr="00E7791E">
              <w:rPr>
                <w:rFonts w:asciiTheme="majorBidi" w:hAnsiTheme="majorBidi" w:cstheme="majorBidi"/>
                <w:b/>
                <w:bCs/>
                <w:i/>
                <w:iCs/>
                <w:sz w:val="24"/>
                <w:szCs w:val="24"/>
              </w:rPr>
              <w:t>For the first Sub-commitment “Tax-compliance report” :</w:t>
            </w:r>
          </w:p>
          <w:p w:rsidR="00EE127C" w:rsidRPr="00167CDD" w:rsidRDefault="00EE127C" w:rsidP="004812A3">
            <w:pPr>
              <w:pStyle w:val="Paragraphedeliste"/>
              <w:numPr>
                <w:ilvl w:val="0"/>
                <w:numId w:val="23"/>
              </w:numPr>
              <w:ind w:left="175" w:hanging="175"/>
              <w:jc w:val="both"/>
              <w:rPr>
                <w:rFonts w:asciiTheme="majorBidi" w:hAnsiTheme="majorBidi" w:cstheme="majorBidi"/>
                <w:sz w:val="24"/>
                <w:szCs w:val="24"/>
              </w:rPr>
            </w:pPr>
            <w:r w:rsidRPr="00167CDD">
              <w:rPr>
                <w:rFonts w:asciiTheme="majorBidi" w:hAnsiTheme="majorBidi" w:cstheme="majorBidi"/>
                <w:sz w:val="24"/>
                <w:szCs w:val="24"/>
              </w:rPr>
              <w:t>Elaboration and publication of the fiscal obedience  report for FY 2016;</w:t>
            </w:r>
          </w:p>
          <w:p w:rsidR="00EE127C" w:rsidRPr="00167CDD" w:rsidRDefault="004812A3" w:rsidP="004812A3">
            <w:pPr>
              <w:pStyle w:val="Paragraphedeliste"/>
              <w:numPr>
                <w:ilvl w:val="0"/>
                <w:numId w:val="23"/>
              </w:numPr>
              <w:ind w:left="175" w:hanging="175"/>
              <w:jc w:val="both"/>
              <w:rPr>
                <w:rFonts w:asciiTheme="majorBidi" w:hAnsiTheme="majorBidi" w:cstheme="majorBidi"/>
                <w:sz w:val="24"/>
                <w:szCs w:val="24"/>
              </w:rPr>
            </w:pPr>
            <w:r>
              <w:rPr>
                <w:rFonts w:asciiTheme="majorBidi" w:hAnsiTheme="majorBidi" w:cstheme="majorBidi"/>
                <w:sz w:val="24"/>
                <w:szCs w:val="24"/>
              </w:rPr>
              <w:t>W</w:t>
            </w:r>
            <w:r w:rsidR="00EE127C" w:rsidRPr="00167CDD">
              <w:rPr>
                <w:rFonts w:asciiTheme="majorBidi" w:hAnsiTheme="majorBidi" w:cstheme="majorBidi"/>
                <w:sz w:val="24"/>
                <w:szCs w:val="24"/>
              </w:rPr>
              <w:t>ork</w:t>
            </w:r>
            <w:r>
              <w:rPr>
                <w:rFonts w:asciiTheme="majorBidi" w:hAnsiTheme="majorBidi" w:cstheme="majorBidi"/>
                <w:sz w:val="24"/>
                <w:szCs w:val="24"/>
              </w:rPr>
              <w:t>ing</w:t>
            </w:r>
            <w:r w:rsidR="00EE127C" w:rsidRPr="00167CDD">
              <w:rPr>
                <w:rFonts w:asciiTheme="majorBidi" w:hAnsiTheme="majorBidi" w:cstheme="majorBidi"/>
                <w:sz w:val="24"/>
                <w:szCs w:val="24"/>
              </w:rPr>
              <w:t xml:space="preserve"> on the draft decree establishing specialized structures according to Article 63 provisions of the Finance Law.</w:t>
            </w:r>
          </w:p>
          <w:p w:rsidR="00EE127C" w:rsidRPr="00E7791E" w:rsidRDefault="00EE127C" w:rsidP="00A24A17">
            <w:pPr>
              <w:pStyle w:val="Paragraphedeliste"/>
              <w:numPr>
                <w:ilvl w:val="0"/>
                <w:numId w:val="19"/>
              </w:numPr>
              <w:jc w:val="both"/>
              <w:rPr>
                <w:rFonts w:asciiTheme="majorBidi" w:hAnsiTheme="majorBidi" w:cstheme="majorBidi"/>
                <w:b/>
                <w:bCs/>
                <w:i/>
                <w:iCs/>
                <w:sz w:val="24"/>
                <w:szCs w:val="24"/>
              </w:rPr>
            </w:pPr>
            <w:r w:rsidRPr="00E7791E">
              <w:rPr>
                <w:rFonts w:asciiTheme="majorBidi" w:hAnsiTheme="majorBidi" w:cstheme="majorBidi"/>
                <w:b/>
                <w:bCs/>
                <w:i/>
                <w:iCs/>
                <w:sz w:val="24"/>
                <w:szCs w:val="24"/>
              </w:rPr>
              <w:t>For the second Sub-commitment “Tax expenditures” :</w:t>
            </w:r>
          </w:p>
          <w:p w:rsidR="00EE127C" w:rsidRPr="00D242D6" w:rsidRDefault="00EE127C" w:rsidP="004812A3">
            <w:pPr>
              <w:pStyle w:val="Paragraphedeliste"/>
              <w:numPr>
                <w:ilvl w:val="0"/>
                <w:numId w:val="23"/>
              </w:numPr>
              <w:ind w:left="175" w:hanging="175"/>
              <w:jc w:val="both"/>
              <w:rPr>
                <w:rFonts w:asciiTheme="majorBidi" w:hAnsiTheme="majorBidi" w:cstheme="majorBidi"/>
                <w:sz w:val="24"/>
                <w:szCs w:val="24"/>
                <w:lang w:bidi="ar-TN"/>
              </w:rPr>
            </w:pPr>
            <w:r w:rsidRPr="00167CDD">
              <w:rPr>
                <w:rFonts w:asciiTheme="majorBidi" w:hAnsiTheme="majorBidi" w:cstheme="majorBidi"/>
                <w:sz w:val="24"/>
                <w:szCs w:val="24"/>
              </w:rPr>
              <w:t>Elaboration and publication of the tax expenditures report for FY 2016. This annual report accompanying the annual budget was presented to the parliament,</w:t>
            </w:r>
          </w:p>
        </w:tc>
      </w:tr>
      <w:tr w:rsidR="00EE127C" w:rsidRPr="002F4A6A" w:rsidTr="00A24A17">
        <w:tc>
          <w:tcPr>
            <w:tcW w:w="3369" w:type="dxa"/>
            <w:gridSpan w:val="2"/>
          </w:tcPr>
          <w:p w:rsidR="00EE127C" w:rsidRPr="005E391A" w:rsidRDefault="00EE127C" w:rsidP="00A24A17">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Pr>
                <w:rFonts w:asciiTheme="majorBidi" w:hAnsiTheme="majorBidi" w:cstheme="majorBidi"/>
                <w:b/>
                <w:bCs/>
                <w:sz w:val="24"/>
                <w:szCs w:val="24"/>
                <w:lang w:bidi="ar-TN"/>
              </w:rPr>
              <w:tab/>
            </w:r>
          </w:p>
        </w:tc>
        <w:tc>
          <w:tcPr>
            <w:tcW w:w="6629" w:type="dxa"/>
            <w:gridSpan w:val="7"/>
          </w:tcPr>
          <w:p w:rsidR="00EE127C" w:rsidRPr="002F4A6A" w:rsidRDefault="00EE127C" w:rsidP="00A24A17">
            <w:pPr>
              <w:jc w:val="both"/>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965E97" w:rsidRDefault="00EE127C" w:rsidP="00A24A17">
            <w:pPr>
              <w:jc w:val="center"/>
              <w:rPr>
                <w:rFonts w:asciiTheme="majorBidi" w:hAnsiTheme="majorBidi" w:cstheme="majorBidi"/>
                <w:b/>
                <w:bCs/>
                <w:sz w:val="28"/>
                <w:szCs w:val="28"/>
                <w:lang w:bidi="ar-TN"/>
              </w:rPr>
            </w:pPr>
            <w:r w:rsidRPr="00965E97">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965E97" w:rsidRDefault="00EE127C" w:rsidP="00A24A17">
            <w:pPr>
              <w:rPr>
                <w:rFonts w:asciiTheme="majorBidi" w:hAnsiTheme="majorBidi" w:cstheme="majorBidi"/>
                <w:b/>
                <w:bCs/>
                <w:sz w:val="28"/>
                <w:szCs w:val="28"/>
                <w:lang w:bidi="ar-TN"/>
              </w:rPr>
            </w:pPr>
            <w:r w:rsidRPr="00D6519C">
              <w:rPr>
                <w:rFonts w:asciiTheme="majorBidi" w:eastAsiaTheme="majorEastAsia" w:hAnsiTheme="majorBidi" w:cstheme="majorBidi"/>
                <w:b/>
                <w:bCs/>
                <w:sz w:val="28"/>
                <w:szCs w:val="28"/>
                <w:lang w:bidi="ar-TN"/>
              </w:rPr>
              <w:t>Commitment n°9: Elaborating a legal framework for citizen’s petitions</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Lead implementing agency</w:t>
            </w:r>
          </w:p>
        </w:tc>
        <w:tc>
          <w:tcPr>
            <w:tcW w:w="6629" w:type="dxa"/>
            <w:gridSpan w:val="7"/>
          </w:tcPr>
          <w:p w:rsidR="00EE127C" w:rsidRPr="00EF3C60" w:rsidRDefault="000A6B10" w:rsidP="00A24A17">
            <w:pPr>
              <w:jc w:val="both"/>
              <w:rPr>
                <w:rFonts w:asciiTheme="majorBidi" w:hAnsiTheme="majorBidi" w:cstheme="majorBidi"/>
                <w:sz w:val="24"/>
                <w:szCs w:val="24"/>
                <w:lang w:bidi="ar-TN"/>
              </w:rPr>
            </w:pPr>
            <w:hyperlink r:id="rId18" w:history="1">
              <w:r w:rsidR="00EE127C" w:rsidRPr="00EF3C60">
                <w:rPr>
                  <w:rFonts w:asciiTheme="majorBidi" w:hAnsiTheme="majorBidi" w:cstheme="majorBidi"/>
                  <w:sz w:val="24"/>
                  <w:szCs w:val="24"/>
                  <w:lang w:bidi="ar-TN"/>
                </w:rPr>
                <w:t>Presidency of the Government (general directorate of public reforms), </w:t>
              </w:r>
            </w:hyperlink>
          </w:p>
          <w:p w:rsidR="00EE127C" w:rsidRPr="002F4A6A" w:rsidRDefault="00EE127C" w:rsidP="00A24A17">
            <w:pPr>
              <w:jc w:val="both"/>
              <w:rPr>
                <w:rFonts w:asciiTheme="majorBidi" w:hAnsiTheme="majorBidi" w:cstheme="majorBidi"/>
                <w:sz w:val="40"/>
                <w:szCs w:val="40"/>
                <w:lang w:bidi="ar-TN"/>
              </w:rPr>
            </w:pPr>
          </w:p>
        </w:tc>
      </w:tr>
      <w:tr w:rsidR="008540AF" w:rsidRPr="002F4A6A" w:rsidTr="000A6B10">
        <w:tc>
          <w:tcPr>
            <w:tcW w:w="1684" w:type="dxa"/>
            <w:vMerge w:val="restart"/>
          </w:tcPr>
          <w:p w:rsidR="008540AF" w:rsidRPr="000830D4" w:rsidRDefault="008540AF"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8540AF" w:rsidRPr="000830D4" w:rsidRDefault="008540AF"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8540AF" w:rsidRPr="000830D4" w:rsidRDefault="008540AF" w:rsidP="000A6B10">
            <w:pPr>
              <w:jc w:val="both"/>
              <w:rPr>
                <w:rFonts w:asciiTheme="majorBidi" w:hAnsiTheme="majorBidi" w:cstheme="majorBidi"/>
                <w:color w:val="FF0000"/>
                <w:sz w:val="24"/>
                <w:szCs w:val="24"/>
              </w:rPr>
            </w:pPr>
          </w:p>
        </w:tc>
      </w:tr>
      <w:tr w:rsidR="008540AF" w:rsidRPr="002F4A6A" w:rsidTr="000A6B10">
        <w:tc>
          <w:tcPr>
            <w:tcW w:w="1684" w:type="dxa"/>
            <w:vMerge/>
          </w:tcPr>
          <w:p w:rsidR="008540AF" w:rsidRPr="008D195F" w:rsidRDefault="008540AF" w:rsidP="00A24A17">
            <w:pPr>
              <w:jc w:val="both"/>
              <w:rPr>
                <w:rFonts w:asciiTheme="majorBidi" w:hAnsiTheme="majorBidi" w:cstheme="majorBidi"/>
                <w:b/>
                <w:bCs/>
                <w:color w:val="FF0000"/>
                <w:sz w:val="24"/>
                <w:szCs w:val="24"/>
                <w:lang w:bidi="ar-TN"/>
              </w:rPr>
            </w:pPr>
          </w:p>
        </w:tc>
        <w:tc>
          <w:tcPr>
            <w:tcW w:w="1685" w:type="dxa"/>
          </w:tcPr>
          <w:p w:rsidR="008540AF" w:rsidRPr="008D195F" w:rsidRDefault="008540AF"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130AAF" w:rsidRDefault="008540AF" w:rsidP="00130AAF">
            <w:pPr>
              <w:pStyle w:val="Paragraphedeliste"/>
              <w:numPr>
                <w:ilvl w:val="0"/>
                <w:numId w:val="28"/>
              </w:numPr>
              <w:ind w:left="175" w:hanging="218"/>
              <w:jc w:val="both"/>
              <w:rPr>
                <w:rFonts w:asciiTheme="majorBidi" w:hAnsiTheme="majorBidi" w:cstheme="majorBidi"/>
                <w:sz w:val="24"/>
                <w:szCs w:val="24"/>
                <w:lang w:bidi="ar-TN"/>
              </w:rPr>
            </w:pPr>
            <w:r w:rsidRPr="00130AAF">
              <w:rPr>
                <w:rFonts w:asciiTheme="majorBidi" w:hAnsiTheme="majorBidi" w:cstheme="majorBidi"/>
                <w:sz w:val="24"/>
                <w:szCs w:val="24"/>
                <w:lang w:bidi="ar-TN"/>
              </w:rPr>
              <w:t>Parliament</w:t>
            </w:r>
            <w:r w:rsidR="00130AAF">
              <w:rPr>
                <w:rFonts w:asciiTheme="majorBidi" w:hAnsiTheme="majorBidi" w:cstheme="majorBidi"/>
                <w:sz w:val="24"/>
                <w:szCs w:val="24"/>
                <w:lang w:bidi="ar-TN"/>
              </w:rPr>
              <w:t>,</w:t>
            </w:r>
            <w:r w:rsidRPr="00130AAF">
              <w:rPr>
                <w:rFonts w:asciiTheme="majorBidi" w:hAnsiTheme="majorBidi" w:cstheme="majorBidi"/>
                <w:sz w:val="24"/>
                <w:szCs w:val="24"/>
                <w:lang w:bidi="ar-TN"/>
              </w:rPr>
              <w:t xml:space="preserve"> </w:t>
            </w:r>
          </w:p>
          <w:p w:rsidR="008540AF" w:rsidRPr="00130AAF" w:rsidRDefault="008540AF" w:rsidP="00130AAF">
            <w:pPr>
              <w:pStyle w:val="Paragraphedeliste"/>
              <w:numPr>
                <w:ilvl w:val="0"/>
                <w:numId w:val="28"/>
              </w:numPr>
              <w:ind w:left="175" w:hanging="218"/>
              <w:jc w:val="both"/>
              <w:rPr>
                <w:rFonts w:asciiTheme="majorBidi" w:hAnsiTheme="majorBidi" w:cstheme="majorBidi"/>
                <w:sz w:val="24"/>
                <w:szCs w:val="24"/>
                <w:lang w:bidi="ar-TN"/>
              </w:rPr>
            </w:pPr>
            <w:r w:rsidRPr="00130AAF">
              <w:rPr>
                <w:rFonts w:asciiTheme="majorBidi" w:hAnsiTheme="majorBidi" w:cstheme="majorBidi"/>
                <w:sz w:val="24"/>
                <w:szCs w:val="24"/>
                <w:lang w:bidi="ar-TN"/>
              </w:rPr>
              <w:t>World Bank</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Main Objective</w:t>
            </w:r>
          </w:p>
        </w:tc>
        <w:tc>
          <w:tcPr>
            <w:tcW w:w="6629" w:type="dxa"/>
            <w:gridSpan w:val="7"/>
          </w:tcPr>
          <w:p w:rsidR="00EE127C" w:rsidRPr="00DD4DAD" w:rsidRDefault="00EE127C" w:rsidP="00A24A17">
            <w:pPr>
              <w:jc w:val="both"/>
              <w:rPr>
                <w:rFonts w:asciiTheme="majorBidi" w:hAnsiTheme="majorBidi" w:cs="Times New Roman"/>
                <w:sz w:val="28"/>
                <w:szCs w:val="28"/>
              </w:rPr>
            </w:pPr>
            <w:r>
              <w:rPr>
                <w:rFonts w:asciiTheme="majorBidi" w:hAnsiTheme="majorBidi" w:cstheme="majorBidi"/>
              </w:rPr>
              <w:t>E</w:t>
            </w:r>
            <w:r w:rsidRPr="00DD4DAD">
              <w:rPr>
                <w:rFonts w:asciiTheme="majorBidi" w:hAnsiTheme="majorBidi" w:cstheme="majorBidi"/>
              </w:rPr>
              <w:t>stablish</w:t>
            </w:r>
            <w:r>
              <w:rPr>
                <w:rFonts w:asciiTheme="majorBidi" w:hAnsiTheme="majorBidi" w:cstheme="majorBidi"/>
              </w:rPr>
              <w:t>ing</w:t>
            </w:r>
            <w:r w:rsidRPr="00DD4DAD">
              <w:rPr>
                <w:rFonts w:asciiTheme="majorBidi" w:hAnsiTheme="majorBidi" w:cstheme="majorBidi"/>
              </w:rPr>
              <w:t xml:space="preserve"> a new mechanism for collective petitions in order to regulate and organize citizen participation in the process of making public decisions. This commitment represents an essential mechanism that will enhance citizen participation in the design, implementation and evaluation of public policies.</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Brief description of commitment</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9B75F3">
              <w:rPr>
                <w:rFonts w:asciiTheme="majorBidi" w:hAnsiTheme="majorBidi" w:cstheme="majorBidi"/>
              </w:rPr>
              <w:t>Prepar</w:t>
            </w:r>
            <w:r>
              <w:rPr>
                <w:rFonts w:asciiTheme="majorBidi" w:hAnsiTheme="majorBidi" w:cstheme="majorBidi"/>
              </w:rPr>
              <w:t>ing</w:t>
            </w:r>
            <w:r w:rsidRPr="009B75F3">
              <w:rPr>
                <w:rFonts w:asciiTheme="majorBidi" w:hAnsiTheme="majorBidi" w:cstheme="majorBidi"/>
              </w:rPr>
              <w:t xml:space="preserve"> a legal framework to regulate collective petitions.</w:t>
            </w:r>
          </w:p>
        </w:tc>
      </w:tr>
      <w:tr w:rsidR="00EE127C" w:rsidRPr="002F4A6A" w:rsidTr="00A24A17">
        <w:trPr>
          <w:trHeight w:val="261"/>
        </w:trPr>
        <w:tc>
          <w:tcPr>
            <w:tcW w:w="3369" w:type="dxa"/>
            <w:gridSpan w:val="2"/>
            <w:vMerge w:val="restart"/>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3721BD" w:rsidRDefault="00EE127C" w:rsidP="00A24A17">
            <w:pPr>
              <w:jc w:val="both"/>
              <w:rPr>
                <w:rFonts w:asciiTheme="majorBidi" w:hAnsiTheme="majorBidi" w:cstheme="majorBidi"/>
                <w:b/>
                <w:bCs/>
                <w:sz w:val="24"/>
                <w:szCs w:val="24"/>
                <w:lang w:bidi="ar-TN"/>
              </w:rPr>
            </w:pP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658" w:type="dxa"/>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8A688F">
              <w:rPr>
                <w:rFonts w:asciiTheme="majorBidi" w:hAnsiTheme="majorBidi" w:cstheme="majorBidi"/>
              </w:rPr>
              <w:t xml:space="preserve"> Enhance civi</w:t>
            </w:r>
            <w:r>
              <w:rPr>
                <w:rFonts w:asciiTheme="majorBidi" w:hAnsiTheme="majorBidi" w:cstheme="majorBidi"/>
              </w:rPr>
              <w:t>c</w:t>
            </w:r>
            <w:r w:rsidRPr="008A688F">
              <w:rPr>
                <w:rFonts w:asciiTheme="majorBidi" w:hAnsiTheme="majorBidi" w:cstheme="majorBidi"/>
              </w:rPr>
              <w:t xml:space="preserve"> engagement by the creation of a new mechanism of participation </w:t>
            </w:r>
            <w:r w:rsidRPr="00DD4DAD">
              <w:rPr>
                <w:rFonts w:asciiTheme="majorBidi" w:hAnsiTheme="majorBidi" w:cstheme="majorBidi"/>
              </w:rPr>
              <w:t>in the process of making public decisions.</w:t>
            </w:r>
          </w:p>
        </w:tc>
      </w:tr>
      <w:tr w:rsidR="00EE127C" w:rsidRPr="002F4A6A" w:rsidTr="00A24A17">
        <w:trPr>
          <w:trHeight w:val="222"/>
        </w:trPr>
        <w:tc>
          <w:tcPr>
            <w:tcW w:w="3369" w:type="dxa"/>
            <w:gridSpan w:val="2"/>
            <w:vMerge w:val="restart"/>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Completion level</w:t>
            </w:r>
          </w:p>
        </w:tc>
        <w:tc>
          <w:tcPr>
            <w:tcW w:w="1183" w:type="dxa"/>
          </w:tcPr>
          <w:p w:rsidR="00EE127C" w:rsidRPr="007A6034" w:rsidRDefault="00EE127C" w:rsidP="00A24A17">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Not started</w:t>
            </w:r>
          </w:p>
        </w:tc>
        <w:tc>
          <w:tcPr>
            <w:tcW w:w="1428" w:type="dxa"/>
            <w:gridSpan w:val="2"/>
          </w:tcPr>
          <w:p w:rsidR="00EE127C" w:rsidRPr="007A6034" w:rsidRDefault="00EE127C" w:rsidP="00A24A17">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Limited</w:t>
            </w:r>
          </w:p>
        </w:tc>
        <w:tc>
          <w:tcPr>
            <w:tcW w:w="2018" w:type="dxa"/>
            <w:gridSpan w:val="2"/>
          </w:tcPr>
          <w:p w:rsidR="00EE127C" w:rsidRPr="007A6034" w:rsidRDefault="00EE127C" w:rsidP="00A24A17">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Substantial</w:t>
            </w:r>
          </w:p>
        </w:tc>
        <w:tc>
          <w:tcPr>
            <w:tcW w:w="2000" w:type="dxa"/>
            <w:gridSpan w:val="2"/>
          </w:tcPr>
          <w:p w:rsidR="00EE127C" w:rsidRPr="007A6034" w:rsidRDefault="00EE127C" w:rsidP="00A24A17">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3721BD"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EE127C" w:rsidRPr="002F4A6A" w:rsidRDefault="00EE127C" w:rsidP="00A24A17">
            <w:pPr>
              <w:jc w:val="both"/>
              <w:rPr>
                <w:rFonts w:asciiTheme="majorBidi" w:hAnsiTheme="majorBidi" w:cstheme="majorBidi"/>
                <w:sz w:val="40"/>
                <w:szCs w:val="40"/>
                <w:lang w:bidi="ar-TN"/>
              </w:rPr>
            </w:pPr>
          </w:p>
        </w:tc>
        <w:tc>
          <w:tcPr>
            <w:tcW w:w="2000" w:type="dxa"/>
            <w:gridSpan w:val="2"/>
          </w:tcPr>
          <w:p w:rsidR="00EE127C" w:rsidRPr="002F4A6A" w:rsidRDefault="00EE127C" w:rsidP="00A24A17">
            <w:pPr>
              <w:jc w:val="both"/>
              <w:rPr>
                <w:rFonts w:asciiTheme="majorBidi" w:hAnsiTheme="majorBidi" w:cstheme="majorBidi"/>
                <w:sz w:val="40"/>
                <w:szCs w:val="40"/>
                <w:lang w:bidi="ar-TN"/>
              </w:rPr>
            </w:pP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3721BD">
              <w:rPr>
                <w:rFonts w:asciiTheme="majorBidi" w:hAnsiTheme="majorBidi" w:cstheme="majorBidi"/>
                <w:b/>
                <w:bCs/>
                <w:sz w:val="24"/>
                <w:szCs w:val="24"/>
                <w:lang w:bidi="ar-TN"/>
              </w:rPr>
              <w:t>results</w:t>
            </w:r>
          </w:p>
        </w:tc>
        <w:tc>
          <w:tcPr>
            <w:tcW w:w="6629" w:type="dxa"/>
            <w:gridSpan w:val="7"/>
          </w:tcPr>
          <w:p w:rsidR="00EE127C" w:rsidRPr="009B75F3" w:rsidRDefault="00EE127C" w:rsidP="00A24A17">
            <w:pPr>
              <w:jc w:val="both"/>
              <w:rPr>
                <w:rFonts w:asciiTheme="majorBidi" w:hAnsiTheme="majorBidi" w:cs="Times New Roman"/>
                <w:sz w:val="28"/>
                <w:szCs w:val="28"/>
              </w:rPr>
            </w:pPr>
            <w:r w:rsidRPr="009B75F3">
              <w:rPr>
                <w:rFonts w:asciiTheme="majorBidi" w:hAnsiTheme="majorBidi" w:cstheme="majorBidi"/>
              </w:rPr>
              <w:t>Prepar</w:t>
            </w:r>
            <w:r>
              <w:rPr>
                <w:rFonts w:asciiTheme="majorBidi" w:hAnsiTheme="majorBidi" w:cstheme="majorBidi"/>
              </w:rPr>
              <w:t>ing</w:t>
            </w:r>
            <w:r w:rsidRPr="009B75F3">
              <w:rPr>
                <w:rFonts w:asciiTheme="majorBidi" w:hAnsiTheme="majorBidi" w:cstheme="majorBidi"/>
              </w:rPr>
              <w:t xml:space="preserve"> a legal framework to regulate collective petitions.</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t>Current results</w:t>
            </w:r>
          </w:p>
        </w:tc>
        <w:tc>
          <w:tcPr>
            <w:tcW w:w="6629" w:type="dxa"/>
            <w:gridSpan w:val="7"/>
          </w:tcPr>
          <w:p w:rsidR="00EE127C" w:rsidRPr="00CA6734" w:rsidRDefault="00EE127C" w:rsidP="004812A3">
            <w:pPr>
              <w:pStyle w:val="Paragraphedeliste"/>
              <w:numPr>
                <w:ilvl w:val="0"/>
                <w:numId w:val="23"/>
              </w:numPr>
              <w:ind w:left="175" w:hanging="175"/>
              <w:jc w:val="both"/>
              <w:rPr>
                <w:rFonts w:asciiTheme="majorBidi" w:hAnsiTheme="majorBidi" w:cstheme="majorBidi"/>
                <w:sz w:val="24"/>
                <w:szCs w:val="24"/>
              </w:rPr>
            </w:pPr>
            <w:r w:rsidRPr="00CA6734">
              <w:rPr>
                <w:rFonts w:asciiTheme="majorBidi" w:hAnsiTheme="majorBidi" w:cstheme="majorBidi"/>
                <w:sz w:val="24"/>
                <w:szCs w:val="24"/>
              </w:rPr>
              <w:t>Drafting a preliminary report (draft) about comparative experiences of regulatory frameworks for citizen’s petitions;</w:t>
            </w:r>
          </w:p>
          <w:p w:rsidR="00EE127C" w:rsidRPr="00CA6734" w:rsidRDefault="00EE127C" w:rsidP="004812A3">
            <w:pPr>
              <w:pStyle w:val="Paragraphedeliste"/>
              <w:numPr>
                <w:ilvl w:val="0"/>
                <w:numId w:val="23"/>
              </w:numPr>
              <w:ind w:left="175" w:hanging="175"/>
              <w:jc w:val="both"/>
              <w:rPr>
                <w:rFonts w:asciiTheme="majorBidi" w:hAnsiTheme="majorBidi" w:cstheme="majorBidi"/>
                <w:sz w:val="24"/>
                <w:szCs w:val="24"/>
              </w:rPr>
            </w:pPr>
            <w:r w:rsidRPr="00CA6734">
              <w:rPr>
                <w:rFonts w:asciiTheme="majorBidi" w:hAnsiTheme="majorBidi" w:cstheme="majorBidi"/>
                <w:sz w:val="24"/>
                <w:szCs w:val="24"/>
              </w:rPr>
              <w:t>Regarding civil society : complete the design of a citizen participation monitoring system</w:t>
            </w:r>
          </w:p>
          <w:p w:rsidR="00EE127C" w:rsidRPr="009B75F3" w:rsidRDefault="00EE127C" w:rsidP="00A24A17">
            <w:pPr>
              <w:jc w:val="both"/>
              <w:rPr>
                <w:rFonts w:asciiTheme="majorBidi" w:hAnsiTheme="majorBidi" w:cstheme="majorBidi"/>
              </w:rPr>
            </w:pP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6629" w:type="dxa"/>
            <w:gridSpan w:val="7"/>
          </w:tcPr>
          <w:p w:rsidR="00EE127C" w:rsidRPr="007A2847" w:rsidRDefault="00EE127C" w:rsidP="00A24A17">
            <w:pPr>
              <w:jc w:val="both"/>
              <w:rPr>
                <w:rFonts w:asciiTheme="majorBidi" w:hAnsiTheme="majorBidi" w:cstheme="majorBidi"/>
                <w:b/>
                <w:bCs/>
                <w:sz w:val="28"/>
                <w:szCs w:val="28"/>
                <w:lang w:bidi="ar-TN"/>
              </w:rPr>
            </w:pPr>
            <w:r w:rsidRPr="009B75F3">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3F4680" w:rsidRDefault="003F4680" w:rsidP="00EE127C">
      <w:pPr>
        <w:rPr>
          <w:rFonts w:asciiTheme="majorBidi" w:hAnsiTheme="majorBidi" w:cstheme="majorBidi"/>
          <w:sz w:val="40"/>
          <w:szCs w:val="40"/>
          <w:lang w:bidi="ar-TN"/>
        </w:rPr>
      </w:pPr>
    </w:p>
    <w:p w:rsidR="00C92538" w:rsidRDefault="00C92538" w:rsidP="00C92538">
      <w:pPr>
        <w:rPr>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7D2A2D" w:rsidRDefault="00EE127C" w:rsidP="00A24A17">
            <w:pPr>
              <w:jc w:val="center"/>
              <w:rPr>
                <w:rFonts w:asciiTheme="majorBidi" w:hAnsiTheme="majorBidi" w:cstheme="majorBidi"/>
                <w:b/>
                <w:bCs/>
                <w:sz w:val="28"/>
                <w:szCs w:val="28"/>
                <w:lang w:bidi="ar-TN"/>
              </w:rPr>
            </w:pPr>
            <w:r w:rsidRPr="007D2A2D">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BA13BB" w:rsidRDefault="00EE127C" w:rsidP="00A24A17">
            <w:pPr>
              <w:rPr>
                <w:rFonts w:asciiTheme="majorBidi" w:eastAsiaTheme="majorEastAsia" w:hAnsiTheme="majorBidi" w:cstheme="majorBidi"/>
                <w:b/>
                <w:bCs/>
                <w:sz w:val="28"/>
                <w:szCs w:val="28"/>
                <w:lang w:bidi="ar-TN"/>
              </w:rPr>
            </w:pPr>
            <w:r w:rsidRPr="00BA13BB">
              <w:rPr>
                <w:rFonts w:asciiTheme="majorBidi" w:eastAsiaTheme="majorEastAsia" w:hAnsiTheme="majorBidi" w:cstheme="majorBidi"/>
                <w:b/>
                <w:bCs/>
                <w:sz w:val="28"/>
                <w:szCs w:val="28"/>
                <w:lang w:bidi="ar-TN"/>
              </w:rPr>
              <w:t xml:space="preserve">Commitment n°10: </w:t>
            </w:r>
            <w:bookmarkStart w:id="31" w:name="_Toc465415827"/>
            <w:r w:rsidRPr="00BA13BB">
              <w:rPr>
                <w:rFonts w:asciiTheme="majorBidi" w:eastAsiaTheme="majorEastAsia" w:hAnsiTheme="majorBidi" w:cstheme="majorBidi"/>
                <w:b/>
                <w:bCs/>
                <w:sz w:val="28"/>
                <w:szCs w:val="28"/>
                <w:lang w:bidi="ar-TN"/>
              </w:rPr>
              <w:t>Developing an integrated electronic civil petition and corruption reporting platform</w:t>
            </w:r>
            <w:bookmarkEnd w:id="31"/>
          </w:p>
        </w:tc>
      </w:tr>
      <w:tr w:rsidR="00EE127C" w:rsidRPr="002F4A6A" w:rsidTr="00A24A17">
        <w:tc>
          <w:tcPr>
            <w:tcW w:w="3369"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6629" w:type="dxa"/>
            <w:gridSpan w:val="7"/>
          </w:tcPr>
          <w:p w:rsidR="00EE127C" w:rsidRPr="00F13467" w:rsidRDefault="00EE127C" w:rsidP="00A24A17">
            <w:pPr>
              <w:jc w:val="both"/>
              <w:rPr>
                <w:rFonts w:asciiTheme="majorBidi" w:hAnsiTheme="majorBidi" w:cstheme="majorBidi"/>
                <w:sz w:val="24"/>
                <w:szCs w:val="24"/>
                <w:lang w:bidi="ar-TN"/>
              </w:rPr>
            </w:pPr>
            <w:r w:rsidRPr="00E94394">
              <w:rPr>
                <w:rFonts w:asciiTheme="majorBidi" w:hAnsiTheme="majorBidi" w:cstheme="majorBidi"/>
                <w:sz w:val="24"/>
                <w:szCs w:val="24"/>
                <w:lang w:bidi="ar-TN"/>
              </w:rPr>
              <w:t>Presidency of the Government (the central bureau of relationship with citizens).</w:t>
            </w:r>
          </w:p>
        </w:tc>
      </w:tr>
      <w:tr w:rsidR="00C92538" w:rsidRPr="002F4A6A" w:rsidTr="000A6B10">
        <w:tc>
          <w:tcPr>
            <w:tcW w:w="1684" w:type="dxa"/>
            <w:vMerge w:val="restart"/>
          </w:tcPr>
          <w:p w:rsidR="00C92538" w:rsidRPr="000830D4" w:rsidRDefault="00C92538"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C92538" w:rsidRPr="000830D4" w:rsidRDefault="00C92538"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C92538" w:rsidRPr="000830D4" w:rsidRDefault="00C92538" w:rsidP="000A6B10">
            <w:pPr>
              <w:jc w:val="both"/>
              <w:rPr>
                <w:rFonts w:asciiTheme="majorBidi" w:hAnsiTheme="majorBidi" w:cstheme="majorBidi"/>
                <w:color w:val="FF0000"/>
                <w:sz w:val="24"/>
                <w:szCs w:val="24"/>
              </w:rPr>
            </w:pPr>
          </w:p>
        </w:tc>
      </w:tr>
      <w:tr w:rsidR="00C92538" w:rsidRPr="001E288B" w:rsidTr="000A6B10">
        <w:tc>
          <w:tcPr>
            <w:tcW w:w="1684" w:type="dxa"/>
            <w:vMerge/>
          </w:tcPr>
          <w:p w:rsidR="00C92538" w:rsidRPr="008D195F" w:rsidRDefault="00C92538" w:rsidP="00A24A17">
            <w:pPr>
              <w:jc w:val="both"/>
              <w:rPr>
                <w:rFonts w:asciiTheme="majorBidi" w:hAnsiTheme="majorBidi" w:cstheme="majorBidi"/>
                <w:b/>
                <w:bCs/>
                <w:color w:val="FF0000"/>
                <w:sz w:val="24"/>
                <w:szCs w:val="24"/>
                <w:lang w:bidi="ar-TN"/>
              </w:rPr>
            </w:pPr>
          </w:p>
        </w:tc>
        <w:tc>
          <w:tcPr>
            <w:tcW w:w="1685" w:type="dxa"/>
          </w:tcPr>
          <w:p w:rsidR="00C92538" w:rsidRPr="008D195F" w:rsidRDefault="00C92538"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1E288B" w:rsidRDefault="00C92538" w:rsidP="001E288B">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The National Anti-Corruption Authority,</w:t>
            </w:r>
          </w:p>
          <w:p w:rsidR="001E288B" w:rsidRPr="001E288B" w:rsidRDefault="00C92538" w:rsidP="001E288B">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 xml:space="preserve">Al </w:t>
            </w:r>
            <w:proofErr w:type="spellStart"/>
            <w:r w:rsidRPr="001E288B">
              <w:rPr>
                <w:rFonts w:asciiTheme="majorBidi" w:hAnsiTheme="majorBidi" w:cstheme="majorBidi"/>
                <w:sz w:val="24"/>
                <w:szCs w:val="24"/>
                <w:lang w:bidi="ar-TN"/>
              </w:rPr>
              <w:t>Bawsala</w:t>
            </w:r>
            <w:proofErr w:type="spellEnd"/>
            <w:r w:rsidRPr="001E288B">
              <w:rPr>
                <w:rFonts w:asciiTheme="majorBidi" w:hAnsiTheme="majorBidi" w:cstheme="majorBidi"/>
                <w:sz w:val="24"/>
                <w:szCs w:val="24"/>
                <w:lang w:bidi="ar-TN"/>
              </w:rPr>
              <w:t xml:space="preserve">, </w:t>
            </w:r>
          </w:p>
          <w:p w:rsidR="00C92538" w:rsidRPr="001E288B" w:rsidRDefault="00C92538" w:rsidP="001E288B">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I Watch</w:t>
            </w:r>
            <w:r w:rsidR="001E288B">
              <w:rPr>
                <w:rFonts w:asciiTheme="majorBidi" w:hAnsiTheme="majorBidi" w:cstheme="majorBidi"/>
                <w:sz w:val="24"/>
                <w:szCs w:val="24"/>
                <w:lang w:bidi="ar-TN"/>
              </w:rPr>
              <w:t>,</w:t>
            </w:r>
          </w:p>
          <w:p w:rsidR="00C92538" w:rsidRPr="001E288B" w:rsidRDefault="00C92538" w:rsidP="001E288B">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Anti-Cor</w:t>
            </w:r>
            <w:r w:rsidR="001E288B" w:rsidRPr="001E288B">
              <w:rPr>
                <w:rFonts w:asciiTheme="majorBidi" w:hAnsiTheme="majorBidi" w:cstheme="majorBidi"/>
                <w:sz w:val="24"/>
                <w:szCs w:val="24"/>
                <w:lang w:bidi="ar-TN"/>
              </w:rPr>
              <w:t>ruption and Civil Rights Korea</w:t>
            </w:r>
            <w:r w:rsidR="001E288B">
              <w:rPr>
                <w:rFonts w:asciiTheme="majorBidi" w:hAnsiTheme="majorBidi" w:cstheme="majorBidi"/>
                <w:sz w:val="24"/>
                <w:szCs w:val="24"/>
                <w:lang w:bidi="ar-TN"/>
              </w:rPr>
              <w:t>-</w:t>
            </w:r>
            <w:r w:rsidRPr="001E288B">
              <w:rPr>
                <w:rFonts w:asciiTheme="majorBidi" w:hAnsiTheme="majorBidi" w:cstheme="majorBidi"/>
                <w:sz w:val="24"/>
                <w:szCs w:val="24"/>
                <w:lang w:bidi="ar-TN"/>
              </w:rPr>
              <w:t>The Republic of Korea</w:t>
            </w:r>
          </w:p>
        </w:tc>
      </w:tr>
      <w:tr w:rsidR="00EE127C" w:rsidRPr="002F4A6A" w:rsidTr="00A24A17">
        <w:tc>
          <w:tcPr>
            <w:tcW w:w="3369"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Main Objective</w:t>
            </w:r>
          </w:p>
        </w:tc>
        <w:tc>
          <w:tcPr>
            <w:tcW w:w="6629" w:type="dxa"/>
            <w:gridSpan w:val="7"/>
          </w:tcPr>
          <w:p w:rsidR="00EE127C" w:rsidRPr="002F4A6A" w:rsidRDefault="00EE127C" w:rsidP="00A24A17">
            <w:pPr>
              <w:spacing w:line="360" w:lineRule="auto"/>
              <w:jc w:val="both"/>
              <w:rPr>
                <w:rFonts w:asciiTheme="majorBidi" w:hAnsiTheme="majorBidi" w:cstheme="majorBidi"/>
                <w:sz w:val="40"/>
                <w:szCs w:val="40"/>
                <w:lang w:bidi="ar-TN"/>
              </w:rPr>
            </w:pPr>
            <w:r w:rsidRPr="00E92399">
              <w:rPr>
                <w:rFonts w:asciiTheme="majorBidi" w:hAnsiTheme="majorBidi" w:cstheme="majorBidi"/>
              </w:rPr>
              <w:t>Contributing in the efforts oriented to fight corruption and promote citizen participation.</w:t>
            </w:r>
            <w:r w:rsidRPr="007A42FE">
              <w:rPr>
                <w:rFonts w:asciiTheme="majorBidi" w:hAnsiTheme="majorBidi" w:cs="Times New Roman"/>
                <w:sz w:val="28"/>
                <w:szCs w:val="28"/>
              </w:rPr>
              <w:t xml:space="preserve"> </w:t>
            </w:r>
          </w:p>
        </w:tc>
      </w:tr>
      <w:tr w:rsidR="00EE127C" w:rsidRPr="002F4A6A" w:rsidTr="00A24A17">
        <w:tc>
          <w:tcPr>
            <w:tcW w:w="3369"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Brief description of commitment</w:t>
            </w:r>
          </w:p>
        </w:tc>
        <w:tc>
          <w:tcPr>
            <w:tcW w:w="6629" w:type="dxa"/>
            <w:gridSpan w:val="7"/>
          </w:tcPr>
          <w:p w:rsidR="00EE127C" w:rsidRPr="00E92399" w:rsidRDefault="00EE127C" w:rsidP="00A24A17">
            <w:pPr>
              <w:spacing w:line="360" w:lineRule="auto"/>
              <w:jc w:val="both"/>
              <w:rPr>
                <w:rFonts w:asciiTheme="majorBidi" w:hAnsiTheme="majorBidi" w:cstheme="majorBidi"/>
                <w:rtl/>
              </w:rPr>
            </w:pPr>
            <w:r>
              <w:rPr>
                <w:rFonts w:asciiTheme="majorBidi" w:hAnsiTheme="majorBidi" w:cstheme="majorBidi"/>
              </w:rPr>
              <w:t>T</w:t>
            </w:r>
            <w:r w:rsidRPr="00E92399">
              <w:rPr>
                <w:rFonts w:asciiTheme="majorBidi" w:hAnsiTheme="majorBidi" w:cstheme="majorBidi"/>
              </w:rPr>
              <w:t xml:space="preserve">he system will be a one stop shop to receive citizens’ complaints and report corruption cases. These complaints will be dispatched to different public structures at the central, regional and local levels. The system ensures the follow up of these petitions throughout the treatment process. </w:t>
            </w:r>
          </w:p>
          <w:p w:rsidR="00EE127C" w:rsidRPr="008D297B" w:rsidRDefault="00EE127C" w:rsidP="00A24A17">
            <w:pPr>
              <w:spacing w:line="360" w:lineRule="auto"/>
              <w:jc w:val="both"/>
              <w:rPr>
                <w:rFonts w:asciiTheme="majorBidi" w:hAnsiTheme="majorBidi" w:cstheme="majorBidi"/>
              </w:rPr>
            </w:pPr>
            <w:r w:rsidRPr="00E92399">
              <w:rPr>
                <w:rFonts w:asciiTheme="majorBidi" w:hAnsiTheme="majorBidi" w:cstheme="majorBidi"/>
              </w:rPr>
              <w:t>In addition, This Platform will allow the publication of accurate and categorized statistics about complaints and corruption cases notifications treated by different public structure.</w:t>
            </w:r>
          </w:p>
        </w:tc>
      </w:tr>
      <w:tr w:rsidR="00EE127C" w:rsidRPr="002F4A6A" w:rsidTr="00A24A17">
        <w:trPr>
          <w:trHeight w:val="261"/>
        </w:trPr>
        <w:tc>
          <w:tcPr>
            <w:tcW w:w="3369" w:type="dxa"/>
            <w:gridSpan w:val="2"/>
            <w:vMerge w:val="restart"/>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B310D9" w:rsidRDefault="00EE127C" w:rsidP="00A24A17">
            <w:pPr>
              <w:jc w:val="both"/>
              <w:rPr>
                <w:rFonts w:asciiTheme="majorBidi" w:hAnsiTheme="majorBidi" w:cstheme="majorBidi"/>
                <w:b/>
                <w:bCs/>
                <w:sz w:val="24"/>
                <w:szCs w:val="24"/>
                <w:lang w:bidi="ar-TN"/>
              </w:rPr>
            </w:pPr>
          </w:p>
        </w:tc>
        <w:tc>
          <w:tcPr>
            <w:tcW w:w="1657" w:type="dxa"/>
            <w:gridSpan w:val="2"/>
          </w:tcPr>
          <w:p w:rsidR="00EE127C" w:rsidRPr="00E14AF7" w:rsidRDefault="00EE127C" w:rsidP="00A24A17">
            <w:pPr>
              <w:jc w:val="both"/>
              <w:rPr>
                <w:rFonts w:asciiTheme="majorBidi" w:hAnsiTheme="majorBidi" w:cstheme="majorBidi"/>
                <w:sz w:val="24"/>
                <w:szCs w:val="24"/>
                <w:lang w:bidi="ar-TN"/>
              </w:rPr>
            </w:pPr>
          </w:p>
        </w:tc>
        <w:tc>
          <w:tcPr>
            <w:tcW w:w="1657" w:type="dxa"/>
            <w:gridSpan w:val="2"/>
          </w:tcPr>
          <w:p w:rsidR="00EE127C" w:rsidRPr="00E14AF7" w:rsidRDefault="00EE127C" w:rsidP="00A24A17">
            <w:pPr>
              <w:jc w:val="both"/>
              <w:rPr>
                <w:rFonts w:asciiTheme="majorBidi" w:hAnsiTheme="majorBidi" w:cstheme="majorBidi"/>
                <w:sz w:val="24"/>
                <w:szCs w:val="24"/>
                <w:lang w:bidi="ar-TN"/>
              </w:rPr>
            </w:pPr>
          </w:p>
        </w:tc>
        <w:tc>
          <w:tcPr>
            <w:tcW w:w="1657" w:type="dxa"/>
            <w:gridSpan w:val="2"/>
          </w:tcPr>
          <w:p w:rsidR="00EE127C" w:rsidRPr="00E14AF7" w:rsidRDefault="00EE127C" w:rsidP="00A24A17">
            <w:pPr>
              <w:jc w:val="both"/>
              <w:rPr>
                <w:rFonts w:asciiTheme="majorBidi" w:hAnsiTheme="majorBidi" w:cstheme="majorBidi"/>
                <w:sz w:val="24"/>
                <w:szCs w:val="24"/>
                <w:lang w:bidi="ar-TN"/>
              </w:rPr>
            </w:pPr>
          </w:p>
        </w:tc>
        <w:tc>
          <w:tcPr>
            <w:tcW w:w="1658" w:type="dxa"/>
          </w:tcPr>
          <w:p w:rsidR="00EE127C" w:rsidRPr="00E14AF7" w:rsidRDefault="00EE127C" w:rsidP="00A24A17">
            <w:pPr>
              <w:jc w:val="both"/>
              <w:rPr>
                <w:rFonts w:asciiTheme="majorBidi" w:hAnsiTheme="majorBidi" w:cstheme="majorBidi"/>
                <w:sz w:val="24"/>
                <w:szCs w:val="24"/>
                <w:lang w:bidi="ar-TN"/>
              </w:rPr>
            </w:pPr>
          </w:p>
        </w:tc>
      </w:tr>
      <w:tr w:rsidR="00EE127C" w:rsidRPr="002F4A6A" w:rsidTr="00A24A17">
        <w:tc>
          <w:tcPr>
            <w:tcW w:w="3369"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spacing w:line="360" w:lineRule="auto"/>
              <w:jc w:val="both"/>
              <w:rPr>
                <w:rFonts w:asciiTheme="majorBidi" w:hAnsiTheme="majorBidi" w:cstheme="majorBidi"/>
                <w:sz w:val="40"/>
                <w:szCs w:val="40"/>
                <w:lang w:bidi="ar-TN"/>
              </w:rPr>
            </w:pPr>
            <w:r w:rsidRPr="00C23B63">
              <w:rPr>
                <w:rFonts w:asciiTheme="majorBidi" w:hAnsiTheme="majorBidi" w:cstheme="majorBidi"/>
              </w:rPr>
              <w:t xml:space="preserve">Create </w:t>
            </w:r>
            <w:r>
              <w:rPr>
                <w:rFonts w:asciiTheme="majorBidi" w:hAnsiTheme="majorBidi" w:cstheme="majorBidi"/>
              </w:rPr>
              <w:t xml:space="preserve">a </w:t>
            </w:r>
            <w:r w:rsidRPr="00C23B63">
              <w:rPr>
                <w:rFonts w:asciiTheme="majorBidi" w:hAnsiTheme="majorBidi" w:cstheme="majorBidi"/>
              </w:rPr>
              <w:t xml:space="preserve">new mechanism </w:t>
            </w:r>
            <w:r>
              <w:rPr>
                <w:rFonts w:asciiTheme="majorBidi" w:hAnsiTheme="majorBidi" w:cstheme="majorBidi"/>
              </w:rPr>
              <w:t xml:space="preserve">of </w:t>
            </w:r>
            <w:r w:rsidRPr="00C23B63">
              <w:rPr>
                <w:rFonts w:asciiTheme="majorBidi" w:hAnsiTheme="majorBidi" w:cstheme="majorBidi"/>
              </w:rPr>
              <w:t>interaction</w:t>
            </w:r>
            <w:r>
              <w:rPr>
                <w:rFonts w:asciiTheme="majorBidi" w:hAnsiTheme="majorBidi" w:cstheme="majorBidi"/>
              </w:rPr>
              <w:t xml:space="preserve"> and communication</w:t>
            </w:r>
            <w:r w:rsidRPr="00C23B63">
              <w:rPr>
                <w:rFonts w:asciiTheme="majorBidi" w:hAnsiTheme="majorBidi" w:cstheme="majorBidi"/>
              </w:rPr>
              <w:t xml:space="preserve"> between government and citizens. Accelerate and facilitate the process of citizen complaints treatments.</w:t>
            </w:r>
          </w:p>
        </w:tc>
      </w:tr>
      <w:tr w:rsidR="00EE127C" w:rsidRPr="002F4A6A" w:rsidTr="00A24A17">
        <w:trPr>
          <w:trHeight w:val="222"/>
        </w:trPr>
        <w:tc>
          <w:tcPr>
            <w:tcW w:w="3369" w:type="dxa"/>
            <w:gridSpan w:val="2"/>
            <w:vMerge w:val="restart"/>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Completion level</w:t>
            </w:r>
          </w:p>
        </w:tc>
        <w:tc>
          <w:tcPr>
            <w:tcW w:w="1183" w:type="dxa"/>
          </w:tcPr>
          <w:p w:rsidR="00EE127C" w:rsidRPr="00696710" w:rsidRDefault="00EE127C" w:rsidP="00A24A17">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Not started</w:t>
            </w:r>
          </w:p>
        </w:tc>
        <w:tc>
          <w:tcPr>
            <w:tcW w:w="1428" w:type="dxa"/>
            <w:gridSpan w:val="2"/>
          </w:tcPr>
          <w:p w:rsidR="00EE127C" w:rsidRPr="00696710" w:rsidRDefault="00EE127C" w:rsidP="00A24A17">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Limited</w:t>
            </w:r>
          </w:p>
        </w:tc>
        <w:tc>
          <w:tcPr>
            <w:tcW w:w="2018" w:type="dxa"/>
            <w:gridSpan w:val="2"/>
          </w:tcPr>
          <w:p w:rsidR="00EE127C" w:rsidRPr="00696710" w:rsidRDefault="00EE127C" w:rsidP="00A24A17">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Substantial</w:t>
            </w:r>
          </w:p>
        </w:tc>
        <w:tc>
          <w:tcPr>
            <w:tcW w:w="2000" w:type="dxa"/>
            <w:gridSpan w:val="2"/>
          </w:tcPr>
          <w:p w:rsidR="00EE127C" w:rsidRPr="00696710" w:rsidRDefault="00EE127C" w:rsidP="00A24A17">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B310D9"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p>
        </w:tc>
        <w:tc>
          <w:tcPr>
            <w:tcW w:w="2000"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A24A17">
        <w:tc>
          <w:tcPr>
            <w:tcW w:w="3369"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6629" w:type="dxa"/>
            <w:gridSpan w:val="7"/>
          </w:tcPr>
          <w:p w:rsidR="00EE127C" w:rsidRPr="003843D3" w:rsidRDefault="00EE127C" w:rsidP="00A24A17">
            <w:pPr>
              <w:jc w:val="both"/>
              <w:rPr>
                <w:rFonts w:asciiTheme="majorBidi" w:hAnsiTheme="majorBidi" w:cstheme="majorBidi"/>
              </w:rPr>
            </w:pPr>
            <w:r>
              <w:rPr>
                <w:rFonts w:asciiTheme="majorBidi" w:hAnsiTheme="majorBidi" w:cstheme="majorBidi"/>
              </w:rPr>
              <w:t xml:space="preserve"> Developing </w:t>
            </w:r>
            <w:r w:rsidRPr="00E92399">
              <w:rPr>
                <w:rFonts w:asciiTheme="majorBidi" w:hAnsiTheme="majorBidi" w:cstheme="majorBidi"/>
              </w:rPr>
              <w:t>a one stop shop to receive citizens’ complaints and report corruption cases.</w:t>
            </w:r>
          </w:p>
        </w:tc>
      </w:tr>
      <w:tr w:rsidR="00EE127C" w:rsidRPr="002F4A6A" w:rsidTr="00A24A17">
        <w:tc>
          <w:tcPr>
            <w:tcW w:w="3369" w:type="dxa"/>
            <w:gridSpan w:val="2"/>
          </w:tcPr>
          <w:p w:rsidR="00EE127C" w:rsidRPr="001B6CEE" w:rsidRDefault="00EE127C" w:rsidP="00A24A17">
            <w:pPr>
              <w:jc w:val="both"/>
              <w:rPr>
                <w:rFonts w:asciiTheme="majorBidi" w:hAnsiTheme="majorBidi" w:cstheme="majorBidi"/>
                <w:b/>
                <w:bCs/>
                <w:sz w:val="24"/>
                <w:szCs w:val="24"/>
                <w:lang w:bidi="ar-TN"/>
              </w:rPr>
            </w:pPr>
            <w:r w:rsidRPr="001B6CEE">
              <w:rPr>
                <w:rFonts w:asciiTheme="majorBidi" w:hAnsiTheme="majorBidi" w:cstheme="majorBidi"/>
                <w:b/>
                <w:bCs/>
                <w:sz w:val="24"/>
                <w:szCs w:val="24"/>
                <w:lang w:bidi="ar-TN"/>
              </w:rPr>
              <w:t>Currents results</w:t>
            </w:r>
          </w:p>
        </w:tc>
        <w:tc>
          <w:tcPr>
            <w:tcW w:w="6629" w:type="dxa"/>
            <w:gridSpan w:val="7"/>
          </w:tcPr>
          <w:p w:rsidR="00EE127C" w:rsidRPr="00C41E74" w:rsidRDefault="00EE127C" w:rsidP="00A24A17">
            <w:pPr>
              <w:jc w:val="both"/>
              <w:rPr>
                <w:rFonts w:asciiTheme="majorBidi" w:hAnsiTheme="majorBidi" w:cstheme="majorBidi"/>
                <w:sz w:val="24"/>
                <w:szCs w:val="24"/>
              </w:rPr>
            </w:pPr>
            <w:r w:rsidRPr="00C41E74">
              <w:rPr>
                <w:rFonts w:asciiTheme="majorBidi" w:hAnsiTheme="majorBidi" w:cstheme="majorBidi"/>
                <w:sz w:val="24"/>
                <w:szCs w:val="24"/>
              </w:rPr>
              <w:t>Project implementation is well advanced</w:t>
            </w:r>
            <w:r>
              <w:rPr>
                <w:rFonts w:asciiTheme="majorBidi" w:hAnsiTheme="majorBidi" w:cstheme="majorBidi"/>
                <w:sz w:val="24"/>
                <w:szCs w:val="24"/>
              </w:rPr>
              <w:t xml:space="preserve"> </w:t>
            </w:r>
            <w:r w:rsidRPr="00C41E74">
              <w:rPr>
                <w:rFonts w:asciiTheme="majorBidi" w:hAnsiTheme="majorBidi" w:cstheme="majorBidi"/>
                <w:sz w:val="24"/>
                <w:szCs w:val="24"/>
              </w:rPr>
              <w:t>:</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Design and Develop the system in coordination with Korean experts. Platform is accessible through</w:t>
            </w:r>
            <w:r w:rsidR="00FC4260">
              <w:rPr>
                <w:rFonts w:asciiTheme="majorBidi" w:hAnsiTheme="majorBidi" w:cstheme="majorBidi"/>
                <w:sz w:val="24"/>
                <w:szCs w:val="24"/>
              </w:rPr>
              <w:t xml:space="preserve"> </w:t>
            </w:r>
            <w:hyperlink r:id="rId19" w:history="1">
              <w:r w:rsidR="00FC4260" w:rsidRPr="00C41E74">
                <w:rPr>
                  <w:rStyle w:val="Lienhypertexte"/>
                  <w:rFonts w:asciiTheme="majorBidi" w:hAnsiTheme="majorBidi" w:cstheme="majorBidi"/>
                  <w:sz w:val="24"/>
                  <w:szCs w:val="24"/>
                </w:rPr>
                <w:t>www.e-people.gov.tn</w:t>
              </w:r>
            </w:hyperlink>
            <w:r w:rsidRPr="00C41E74">
              <w:rPr>
                <w:rFonts w:asciiTheme="majorBidi" w:hAnsiTheme="majorBidi" w:cstheme="majorBidi"/>
                <w:sz w:val="24"/>
                <w:szCs w:val="24"/>
              </w:rPr>
              <w:t>;</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Equipment for the online e-citizen system brought from South Korea in November 2017 has been installed in the relevant sites (Presidency of the Government, National Center of Informatics);</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Training workshops held jointly with the Korean International Cooperation Agency KOICA to profit of system’s users and administrators;</w:t>
            </w:r>
          </w:p>
          <w:p w:rsidR="00EE127C" w:rsidRPr="00C81AA4" w:rsidRDefault="00EE127C" w:rsidP="00FC4260">
            <w:pPr>
              <w:pStyle w:val="Paragraphedeliste"/>
              <w:numPr>
                <w:ilvl w:val="0"/>
                <w:numId w:val="23"/>
              </w:numPr>
              <w:ind w:left="175" w:hanging="175"/>
              <w:jc w:val="both"/>
            </w:pPr>
            <w:r w:rsidRPr="00C41E74">
              <w:rPr>
                <w:rFonts w:asciiTheme="majorBidi" w:hAnsiTheme="majorBidi" w:cstheme="majorBidi"/>
                <w:sz w:val="24"/>
                <w:szCs w:val="24"/>
              </w:rPr>
              <w:t>Official launching of the e-people system on the pilot sites on March 23, 2018.</w:t>
            </w:r>
          </w:p>
        </w:tc>
      </w:tr>
      <w:tr w:rsidR="00EE127C" w:rsidRPr="002F4A6A" w:rsidTr="00A24A17">
        <w:tc>
          <w:tcPr>
            <w:tcW w:w="3369"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6629" w:type="dxa"/>
            <w:gridSpan w:val="7"/>
          </w:tcPr>
          <w:p w:rsidR="00EE127C" w:rsidRDefault="00EE127C" w:rsidP="00A24A17">
            <w:pPr>
              <w:jc w:val="both"/>
              <w:rPr>
                <w:rFonts w:asciiTheme="majorBidi" w:hAnsiTheme="majorBidi" w:cstheme="majorBidi"/>
              </w:rPr>
            </w:pPr>
            <w:r>
              <w:rPr>
                <w:rFonts w:asciiTheme="majorBidi" w:hAnsiTheme="majorBidi" w:cstheme="majorBidi"/>
              </w:rPr>
              <w:t>March 2018 (for 10 publics structures)</w:t>
            </w:r>
          </w:p>
        </w:tc>
      </w:tr>
      <w:tr w:rsidR="003F4680" w:rsidRPr="002F4A6A" w:rsidTr="000A6B10">
        <w:tc>
          <w:tcPr>
            <w:tcW w:w="9998" w:type="dxa"/>
            <w:gridSpan w:val="9"/>
            <w:shd w:val="clear" w:color="auto" w:fill="8DB3E2" w:themeFill="text2" w:themeFillTint="66"/>
          </w:tcPr>
          <w:p w:rsidR="003F4680" w:rsidRPr="00D92AF9" w:rsidRDefault="003F4680" w:rsidP="000A6B10">
            <w:pPr>
              <w:jc w:val="center"/>
              <w:rPr>
                <w:rFonts w:asciiTheme="majorBidi" w:hAnsiTheme="majorBidi" w:cstheme="majorBidi"/>
                <w:b/>
                <w:bCs/>
                <w:sz w:val="28"/>
                <w:szCs w:val="28"/>
                <w:lang w:bidi="ar-TN"/>
              </w:rPr>
            </w:pPr>
            <w:r w:rsidRPr="00D92AF9">
              <w:rPr>
                <w:rFonts w:asciiTheme="majorBidi" w:hAnsiTheme="majorBidi" w:cstheme="majorBidi"/>
                <w:b/>
                <w:bCs/>
                <w:sz w:val="28"/>
                <w:szCs w:val="28"/>
                <w:lang w:bidi="ar-TN"/>
              </w:rPr>
              <w:lastRenderedPageBreak/>
              <w:t xml:space="preserve">Commitment Completion </w:t>
            </w:r>
          </w:p>
        </w:tc>
      </w:tr>
      <w:tr w:rsidR="003F4680" w:rsidRPr="002F4A6A" w:rsidTr="000A6B10">
        <w:tc>
          <w:tcPr>
            <w:tcW w:w="9998" w:type="dxa"/>
            <w:gridSpan w:val="9"/>
            <w:shd w:val="clear" w:color="auto" w:fill="C6D9F1" w:themeFill="text2" w:themeFillTint="33"/>
          </w:tcPr>
          <w:p w:rsidR="003F4680" w:rsidRPr="00D92AF9" w:rsidRDefault="003F4680" w:rsidP="000A6B10">
            <w:pPr>
              <w:rPr>
                <w:rFonts w:asciiTheme="majorBidi" w:hAnsiTheme="majorBidi" w:cstheme="majorBidi"/>
                <w:b/>
                <w:bCs/>
                <w:sz w:val="28"/>
                <w:szCs w:val="28"/>
                <w:lang w:bidi="ar-TN"/>
              </w:rPr>
            </w:pPr>
            <w:r w:rsidRPr="00CA530E">
              <w:rPr>
                <w:rFonts w:asciiTheme="majorBidi" w:eastAsiaTheme="majorEastAsia" w:hAnsiTheme="majorBidi" w:cstheme="majorBidi"/>
                <w:b/>
                <w:bCs/>
                <w:sz w:val="28"/>
                <w:szCs w:val="28"/>
                <w:lang w:bidi="ar-TN"/>
              </w:rPr>
              <w:t>Commitment n°11: Developing new mechanisms to promote interaction with the youth and enable them to pursue dialogue about public policies</w:t>
            </w: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6629" w:type="dxa"/>
            <w:gridSpan w:val="7"/>
          </w:tcPr>
          <w:p w:rsidR="003F4680" w:rsidRPr="002F4A6A" w:rsidRDefault="003F4680" w:rsidP="000A6B10">
            <w:pPr>
              <w:jc w:val="both"/>
              <w:rPr>
                <w:rFonts w:asciiTheme="majorBidi" w:hAnsiTheme="majorBidi" w:cstheme="majorBidi"/>
                <w:sz w:val="40"/>
                <w:szCs w:val="40"/>
                <w:lang w:bidi="ar-TN"/>
              </w:rPr>
            </w:pPr>
            <w:r w:rsidRPr="001F3E07">
              <w:rPr>
                <w:rFonts w:asciiTheme="majorBidi" w:hAnsiTheme="majorBidi" w:cstheme="majorBidi"/>
                <w:sz w:val="24"/>
                <w:szCs w:val="24"/>
                <w:lang w:bidi="ar-TN"/>
              </w:rPr>
              <w:t>Ministry of Youth and Sports</w:t>
            </w:r>
          </w:p>
        </w:tc>
      </w:tr>
      <w:tr w:rsidR="003F4680" w:rsidRPr="002F4A6A" w:rsidTr="000A6B10">
        <w:trPr>
          <w:trHeight w:val="158"/>
        </w:trPr>
        <w:tc>
          <w:tcPr>
            <w:tcW w:w="1684" w:type="dxa"/>
            <w:vMerge w:val="restart"/>
          </w:tcPr>
          <w:p w:rsidR="003F4680" w:rsidRPr="000830D4" w:rsidRDefault="003F468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3F4680" w:rsidRPr="000830D4" w:rsidRDefault="003F468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3F4680" w:rsidRPr="000830D4" w:rsidRDefault="003F4680" w:rsidP="000A6B10">
            <w:pPr>
              <w:jc w:val="both"/>
              <w:rPr>
                <w:rFonts w:asciiTheme="majorBidi" w:hAnsiTheme="majorBidi" w:cstheme="majorBidi"/>
                <w:color w:val="FF0000"/>
                <w:sz w:val="24"/>
                <w:szCs w:val="24"/>
              </w:rPr>
            </w:pPr>
          </w:p>
        </w:tc>
      </w:tr>
      <w:tr w:rsidR="003F4680" w:rsidRPr="002F4A6A" w:rsidTr="000A6B10">
        <w:trPr>
          <w:trHeight w:val="158"/>
        </w:trPr>
        <w:tc>
          <w:tcPr>
            <w:tcW w:w="1684" w:type="dxa"/>
            <w:vMerge/>
          </w:tcPr>
          <w:p w:rsidR="003F4680" w:rsidRPr="008D195F" w:rsidRDefault="003F4680" w:rsidP="000A6B10">
            <w:pPr>
              <w:jc w:val="both"/>
              <w:rPr>
                <w:rFonts w:asciiTheme="majorBidi" w:hAnsiTheme="majorBidi" w:cstheme="majorBidi"/>
                <w:b/>
                <w:bCs/>
                <w:color w:val="FF0000"/>
                <w:sz w:val="24"/>
                <w:szCs w:val="24"/>
                <w:lang w:bidi="ar-TN"/>
              </w:rPr>
            </w:pPr>
          </w:p>
        </w:tc>
        <w:tc>
          <w:tcPr>
            <w:tcW w:w="1685" w:type="dxa"/>
          </w:tcPr>
          <w:p w:rsidR="003F4680" w:rsidRPr="008D195F" w:rsidRDefault="003F468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E901C7" w:rsidRPr="00E901C7" w:rsidRDefault="00E901C7" w:rsidP="00E901C7">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World Bank</w:t>
            </w:r>
            <w:r w:rsidR="00EB4779">
              <w:rPr>
                <w:rFonts w:asciiTheme="majorBidi" w:hAnsiTheme="majorBidi" w:cstheme="majorBidi"/>
                <w:sz w:val="24"/>
                <w:szCs w:val="24"/>
                <w:lang w:bidi="ar-TN"/>
              </w:rPr>
              <w:t>,</w:t>
            </w:r>
          </w:p>
          <w:p w:rsidR="00E901C7" w:rsidRPr="00E901C7" w:rsidRDefault="003F4680" w:rsidP="00E901C7">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 xml:space="preserve">UNESCO, </w:t>
            </w:r>
          </w:p>
          <w:p w:rsidR="003F4680" w:rsidRPr="00E901C7" w:rsidRDefault="003F4680" w:rsidP="00E901C7">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OECD</w:t>
            </w:r>
            <w:r w:rsidR="00E901C7" w:rsidRPr="00E901C7">
              <w:rPr>
                <w:rFonts w:asciiTheme="majorBidi" w:hAnsiTheme="majorBidi" w:cstheme="majorBidi"/>
                <w:sz w:val="24"/>
                <w:szCs w:val="24"/>
                <w:lang w:bidi="ar-TN"/>
              </w:rPr>
              <w:t>,</w:t>
            </w:r>
          </w:p>
          <w:p w:rsidR="003F4680" w:rsidRPr="00E901C7" w:rsidRDefault="00E901C7" w:rsidP="00E901C7">
            <w:pPr>
              <w:pStyle w:val="Paragraphedeliste"/>
              <w:numPr>
                <w:ilvl w:val="0"/>
                <w:numId w:val="28"/>
              </w:numPr>
              <w:ind w:left="175" w:hanging="218"/>
              <w:jc w:val="both"/>
              <w:rPr>
                <w:rFonts w:asciiTheme="majorBidi" w:hAnsiTheme="majorBidi" w:cstheme="majorBidi"/>
                <w:sz w:val="24"/>
                <w:szCs w:val="24"/>
                <w:lang w:bidi="ar-TN"/>
              </w:rPr>
            </w:pPr>
            <w:proofErr w:type="spellStart"/>
            <w:r w:rsidRPr="00E901C7">
              <w:rPr>
                <w:rFonts w:asciiTheme="majorBidi" w:hAnsiTheme="majorBidi" w:cstheme="majorBidi"/>
                <w:sz w:val="24"/>
                <w:szCs w:val="24"/>
                <w:lang w:bidi="ar-TN"/>
              </w:rPr>
              <w:t>Jam</w:t>
            </w:r>
            <w:r w:rsidRPr="00E901C7">
              <w:rPr>
                <w:rFonts w:asciiTheme="majorBidi" w:hAnsiTheme="majorBidi" w:cstheme="majorBidi"/>
                <w:sz w:val="24"/>
                <w:szCs w:val="24"/>
                <w:lang w:bidi="ar-TN"/>
              </w:rPr>
              <w:t>aity</w:t>
            </w:r>
            <w:proofErr w:type="spellEnd"/>
            <w:r w:rsidRPr="00E901C7">
              <w:rPr>
                <w:rFonts w:asciiTheme="majorBidi" w:hAnsiTheme="majorBidi" w:cstheme="majorBidi"/>
                <w:sz w:val="24"/>
                <w:szCs w:val="24"/>
                <w:lang w:bidi="ar-TN"/>
              </w:rPr>
              <w:t xml:space="preserve"> Association</w:t>
            </w: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Main Objective</w:t>
            </w:r>
          </w:p>
        </w:tc>
        <w:tc>
          <w:tcPr>
            <w:tcW w:w="6629" w:type="dxa"/>
            <w:gridSpan w:val="7"/>
          </w:tcPr>
          <w:p w:rsidR="003F4680" w:rsidRPr="002F4A6A" w:rsidRDefault="003F4680" w:rsidP="000A6B10">
            <w:pPr>
              <w:spacing w:line="360" w:lineRule="auto"/>
              <w:jc w:val="both"/>
              <w:rPr>
                <w:rFonts w:asciiTheme="majorBidi" w:hAnsiTheme="majorBidi" w:cstheme="majorBidi"/>
                <w:sz w:val="40"/>
                <w:szCs w:val="40"/>
                <w:lang w:bidi="ar-TN"/>
              </w:rPr>
            </w:pPr>
            <w:r>
              <w:rPr>
                <w:rFonts w:asciiTheme="majorBidi" w:hAnsiTheme="majorBidi" w:cstheme="majorBidi"/>
              </w:rPr>
              <w:t>I</w:t>
            </w:r>
            <w:r w:rsidRPr="00F73C62">
              <w:rPr>
                <w:rFonts w:asciiTheme="majorBidi" w:hAnsiTheme="majorBidi" w:cstheme="majorBidi"/>
              </w:rPr>
              <w:t>nvolv</w:t>
            </w:r>
            <w:r>
              <w:rPr>
                <w:rFonts w:asciiTheme="majorBidi" w:hAnsiTheme="majorBidi" w:cstheme="majorBidi"/>
              </w:rPr>
              <w:t>ing</w:t>
            </w:r>
            <w:r w:rsidRPr="00F73C62">
              <w:rPr>
                <w:rFonts w:asciiTheme="majorBidi" w:hAnsiTheme="majorBidi" w:cstheme="majorBidi"/>
              </w:rPr>
              <w:t xml:space="preserve"> youth in the development and implementation of open government principals in order to foster their participation and find tools to enable them to express their aspirations and express their voice to public officials and decision-makers regarding different public policies</w:t>
            </w: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Brief description of commitment</w:t>
            </w:r>
          </w:p>
        </w:tc>
        <w:tc>
          <w:tcPr>
            <w:tcW w:w="6629" w:type="dxa"/>
            <w:gridSpan w:val="7"/>
          </w:tcPr>
          <w:p w:rsidR="003F4680" w:rsidRPr="006F5838" w:rsidRDefault="003F4680" w:rsidP="000A6B10">
            <w:pPr>
              <w:jc w:val="both"/>
              <w:rPr>
                <w:rFonts w:asciiTheme="majorBidi" w:hAnsiTheme="majorBidi" w:cstheme="majorBidi"/>
              </w:rPr>
            </w:pPr>
            <w:r w:rsidRPr="006F5838">
              <w:rPr>
                <w:rFonts w:asciiTheme="majorBidi" w:hAnsiTheme="majorBidi" w:cstheme="majorBidi"/>
              </w:rPr>
              <w:t>Two actions should be accomplished:</w:t>
            </w:r>
          </w:p>
          <w:p w:rsidR="003F4680" w:rsidRPr="006F5838" w:rsidRDefault="003F4680" w:rsidP="000A6B10">
            <w:pPr>
              <w:pStyle w:val="Paragraphedeliste"/>
              <w:numPr>
                <w:ilvl w:val="0"/>
                <w:numId w:val="4"/>
              </w:numPr>
              <w:jc w:val="both"/>
              <w:rPr>
                <w:rFonts w:asciiTheme="majorBidi" w:hAnsiTheme="majorBidi" w:cstheme="majorBidi"/>
              </w:rPr>
            </w:pPr>
            <w:r w:rsidRPr="006F5838">
              <w:rPr>
                <w:rFonts w:asciiTheme="majorBidi" w:hAnsiTheme="majorBidi" w:cstheme="majorBidi"/>
              </w:rPr>
              <w:t xml:space="preserve">Development of an e-platform allowing youth to provide feedback on the delivery of selected public services and that requires the responsible public structures to respond and address the issues raised.  </w:t>
            </w:r>
          </w:p>
          <w:p w:rsidR="003F4680" w:rsidRPr="006F5838" w:rsidRDefault="003F4680" w:rsidP="000A6B10">
            <w:pPr>
              <w:pStyle w:val="Paragraphedeliste"/>
              <w:numPr>
                <w:ilvl w:val="0"/>
                <w:numId w:val="4"/>
              </w:numPr>
              <w:jc w:val="both"/>
              <w:rPr>
                <w:rFonts w:asciiTheme="majorBidi" w:hAnsiTheme="majorBidi" w:cstheme="majorBidi"/>
              </w:rPr>
            </w:pPr>
            <w:r w:rsidRPr="006F5838">
              <w:rPr>
                <w:rFonts w:asciiTheme="majorBidi" w:hAnsiTheme="majorBidi" w:cstheme="majorBidi"/>
              </w:rPr>
              <w:t>Co-creation (Government/CSO) of local councils which must include representatives of civil society and public authorities with a significant presence for the young people. The main goal of this action is to create a space facilitating discussion about key pain points and opportunities as articulated by youth CSOs which government could respond to.</w:t>
            </w:r>
          </w:p>
        </w:tc>
      </w:tr>
      <w:tr w:rsidR="003F4680" w:rsidRPr="002F4A6A" w:rsidTr="000A6B10">
        <w:trPr>
          <w:trHeight w:val="261"/>
        </w:trPr>
        <w:tc>
          <w:tcPr>
            <w:tcW w:w="3369" w:type="dxa"/>
            <w:gridSpan w:val="2"/>
            <w:vMerge w:val="restart"/>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 xml:space="preserve">Relevance </w:t>
            </w:r>
          </w:p>
        </w:tc>
        <w:tc>
          <w:tcPr>
            <w:tcW w:w="1657" w:type="dxa"/>
            <w:gridSpan w:val="2"/>
          </w:tcPr>
          <w:p w:rsidR="003F4680" w:rsidRPr="002F4A6A" w:rsidRDefault="003F4680" w:rsidP="000A6B1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3F4680" w:rsidRPr="002F4A6A" w:rsidRDefault="003F4680" w:rsidP="000A6B1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3F4680" w:rsidRPr="002F4A6A" w:rsidRDefault="003F4680" w:rsidP="000A6B1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3F4680" w:rsidRPr="002F4A6A" w:rsidRDefault="003F4680" w:rsidP="000A6B1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3F4680" w:rsidRPr="002F4A6A" w:rsidTr="000A6B10">
        <w:trPr>
          <w:trHeight w:val="261"/>
        </w:trPr>
        <w:tc>
          <w:tcPr>
            <w:tcW w:w="3369" w:type="dxa"/>
            <w:gridSpan w:val="2"/>
            <w:vMerge/>
          </w:tcPr>
          <w:p w:rsidR="003F4680" w:rsidRPr="009858F3" w:rsidRDefault="003F4680" w:rsidP="000A6B10">
            <w:pPr>
              <w:jc w:val="both"/>
              <w:rPr>
                <w:rFonts w:asciiTheme="majorBidi" w:hAnsiTheme="majorBidi" w:cstheme="majorBidi"/>
                <w:b/>
                <w:bCs/>
                <w:sz w:val="24"/>
                <w:szCs w:val="24"/>
                <w:lang w:bidi="ar-TN"/>
              </w:rPr>
            </w:pPr>
          </w:p>
        </w:tc>
        <w:tc>
          <w:tcPr>
            <w:tcW w:w="1657" w:type="dxa"/>
            <w:gridSpan w:val="2"/>
          </w:tcPr>
          <w:p w:rsidR="003F4680" w:rsidRPr="008A71B1" w:rsidRDefault="003F4680" w:rsidP="000A6B10">
            <w:pPr>
              <w:jc w:val="both"/>
              <w:rPr>
                <w:rFonts w:asciiTheme="majorBidi" w:hAnsiTheme="majorBidi" w:cstheme="majorBidi"/>
                <w:sz w:val="24"/>
              </w:rPr>
            </w:pPr>
            <w:r w:rsidRPr="008A71B1">
              <w:rPr>
                <w:rFonts w:asciiTheme="majorBidi" w:hAnsiTheme="majorBidi" w:cstheme="majorBidi"/>
                <w:sz w:val="24"/>
              </w:rPr>
              <w:t>Directly relevant</w:t>
            </w:r>
          </w:p>
        </w:tc>
        <w:tc>
          <w:tcPr>
            <w:tcW w:w="1657" w:type="dxa"/>
            <w:gridSpan w:val="2"/>
          </w:tcPr>
          <w:p w:rsidR="003F4680" w:rsidRPr="008A71B1" w:rsidRDefault="003F4680" w:rsidP="000A6B10">
            <w:pPr>
              <w:jc w:val="both"/>
              <w:rPr>
                <w:rFonts w:asciiTheme="majorBidi" w:hAnsiTheme="majorBidi" w:cstheme="majorBidi"/>
                <w:sz w:val="24"/>
              </w:rPr>
            </w:pPr>
            <w:r w:rsidRPr="008A71B1">
              <w:rPr>
                <w:rFonts w:asciiTheme="majorBidi" w:hAnsiTheme="majorBidi" w:cstheme="majorBidi"/>
                <w:sz w:val="24"/>
              </w:rPr>
              <w:t>High</w:t>
            </w:r>
            <w:r>
              <w:rPr>
                <w:rFonts w:asciiTheme="majorBidi" w:hAnsiTheme="majorBidi" w:cstheme="majorBidi"/>
                <w:sz w:val="24"/>
              </w:rPr>
              <w:t>ly</w:t>
            </w:r>
            <w:r w:rsidRPr="008A71B1">
              <w:rPr>
                <w:rFonts w:asciiTheme="majorBidi" w:hAnsiTheme="majorBidi" w:cstheme="majorBidi"/>
                <w:sz w:val="24"/>
              </w:rPr>
              <w:t xml:space="preserve"> relevant</w:t>
            </w:r>
          </w:p>
        </w:tc>
        <w:tc>
          <w:tcPr>
            <w:tcW w:w="1657" w:type="dxa"/>
            <w:gridSpan w:val="2"/>
          </w:tcPr>
          <w:p w:rsidR="003F4680" w:rsidRPr="008A71B1" w:rsidRDefault="003F4680" w:rsidP="000A6B10">
            <w:pPr>
              <w:jc w:val="both"/>
              <w:rPr>
                <w:rFonts w:asciiTheme="majorBidi" w:hAnsiTheme="majorBidi" w:cstheme="majorBidi"/>
                <w:sz w:val="24"/>
              </w:rPr>
            </w:pPr>
            <w:r w:rsidRPr="008A71B1">
              <w:rPr>
                <w:rFonts w:asciiTheme="majorBidi" w:hAnsiTheme="majorBidi" w:cstheme="majorBidi"/>
                <w:sz w:val="24"/>
              </w:rPr>
              <w:t>Directly relevant</w:t>
            </w:r>
          </w:p>
        </w:tc>
        <w:tc>
          <w:tcPr>
            <w:tcW w:w="1658" w:type="dxa"/>
          </w:tcPr>
          <w:p w:rsidR="003F4680" w:rsidRPr="008A71B1" w:rsidRDefault="003F4680" w:rsidP="000A6B10">
            <w:pPr>
              <w:jc w:val="both"/>
              <w:rPr>
                <w:rFonts w:asciiTheme="majorBidi" w:hAnsiTheme="majorBidi" w:cstheme="majorBidi"/>
                <w:sz w:val="24"/>
              </w:rPr>
            </w:pPr>
            <w:r w:rsidRPr="008A71B1">
              <w:rPr>
                <w:rFonts w:asciiTheme="majorBidi" w:hAnsiTheme="majorBidi" w:cstheme="majorBidi"/>
                <w:sz w:val="24"/>
              </w:rPr>
              <w:t>High</w:t>
            </w:r>
            <w:r>
              <w:rPr>
                <w:rFonts w:asciiTheme="majorBidi" w:hAnsiTheme="majorBidi" w:cstheme="majorBidi"/>
                <w:sz w:val="24"/>
              </w:rPr>
              <w:t>ly</w:t>
            </w:r>
            <w:r w:rsidRPr="008A71B1">
              <w:rPr>
                <w:rFonts w:asciiTheme="majorBidi" w:hAnsiTheme="majorBidi" w:cstheme="majorBidi"/>
                <w:sz w:val="24"/>
              </w:rPr>
              <w:t xml:space="preserve"> relevant</w:t>
            </w: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Ambition</w:t>
            </w:r>
          </w:p>
        </w:tc>
        <w:tc>
          <w:tcPr>
            <w:tcW w:w="6629" w:type="dxa"/>
            <w:gridSpan w:val="7"/>
          </w:tcPr>
          <w:p w:rsidR="003F4680" w:rsidRPr="002F4A6A" w:rsidRDefault="003F4680" w:rsidP="000A6B10">
            <w:pPr>
              <w:jc w:val="both"/>
              <w:rPr>
                <w:rFonts w:asciiTheme="majorBidi" w:hAnsiTheme="majorBidi" w:cstheme="majorBidi"/>
                <w:sz w:val="40"/>
                <w:szCs w:val="40"/>
                <w:lang w:bidi="ar-TN"/>
              </w:rPr>
            </w:pPr>
          </w:p>
        </w:tc>
      </w:tr>
      <w:tr w:rsidR="003F4680" w:rsidRPr="002F4A6A" w:rsidTr="000A6B10">
        <w:trPr>
          <w:trHeight w:val="222"/>
        </w:trPr>
        <w:tc>
          <w:tcPr>
            <w:tcW w:w="3369" w:type="dxa"/>
            <w:gridSpan w:val="2"/>
            <w:vMerge w:val="restart"/>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Completion level</w:t>
            </w:r>
          </w:p>
        </w:tc>
        <w:tc>
          <w:tcPr>
            <w:tcW w:w="1183" w:type="dxa"/>
          </w:tcPr>
          <w:p w:rsidR="003F4680" w:rsidRPr="007C560F" w:rsidRDefault="003F4680" w:rsidP="000A6B10">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Not started</w:t>
            </w:r>
          </w:p>
        </w:tc>
        <w:tc>
          <w:tcPr>
            <w:tcW w:w="1428" w:type="dxa"/>
            <w:gridSpan w:val="2"/>
          </w:tcPr>
          <w:p w:rsidR="003F4680" w:rsidRPr="007C560F" w:rsidRDefault="003F4680" w:rsidP="000A6B10">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Limited</w:t>
            </w:r>
          </w:p>
        </w:tc>
        <w:tc>
          <w:tcPr>
            <w:tcW w:w="2018" w:type="dxa"/>
            <w:gridSpan w:val="2"/>
          </w:tcPr>
          <w:p w:rsidR="003F4680" w:rsidRPr="007C560F" w:rsidRDefault="003F4680" w:rsidP="000A6B10">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Substantial</w:t>
            </w:r>
          </w:p>
        </w:tc>
        <w:tc>
          <w:tcPr>
            <w:tcW w:w="2000" w:type="dxa"/>
            <w:gridSpan w:val="2"/>
          </w:tcPr>
          <w:p w:rsidR="003F4680" w:rsidRPr="007C560F" w:rsidRDefault="003F4680" w:rsidP="000A6B10">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Completed</w:t>
            </w:r>
          </w:p>
        </w:tc>
      </w:tr>
      <w:tr w:rsidR="003F4680" w:rsidRPr="002F4A6A" w:rsidTr="000A6B10">
        <w:trPr>
          <w:trHeight w:val="269"/>
        </w:trPr>
        <w:tc>
          <w:tcPr>
            <w:tcW w:w="3369" w:type="dxa"/>
            <w:gridSpan w:val="2"/>
            <w:vMerge/>
          </w:tcPr>
          <w:p w:rsidR="003F4680" w:rsidRPr="009858F3" w:rsidRDefault="003F4680" w:rsidP="000A6B10">
            <w:pPr>
              <w:jc w:val="both"/>
              <w:rPr>
                <w:rFonts w:asciiTheme="majorBidi" w:hAnsiTheme="majorBidi" w:cstheme="majorBidi"/>
                <w:b/>
                <w:bCs/>
                <w:sz w:val="24"/>
                <w:szCs w:val="24"/>
                <w:lang w:bidi="ar-TN"/>
              </w:rPr>
            </w:pPr>
          </w:p>
        </w:tc>
        <w:tc>
          <w:tcPr>
            <w:tcW w:w="1183" w:type="dxa"/>
          </w:tcPr>
          <w:p w:rsidR="003F4680" w:rsidRPr="002F4A6A" w:rsidRDefault="003F4680" w:rsidP="000A6B10">
            <w:pPr>
              <w:jc w:val="both"/>
              <w:rPr>
                <w:rFonts w:asciiTheme="majorBidi" w:hAnsiTheme="majorBidi" w:cstheme="majorBidi"/>
                <w:sz w:val="40"/>
                <w:szCs w:val="40"/>
                <w:lang w:bidi="ar-TN"/>
              </w:rPr>
            </w:pPr>
          </w:p>
        </w:tc>
        <w:tc>
          <w:tcPr>
            <w:tcW w:w="1428" w:type="dxa"/>
            <w:gridSpan w:val="2"/>
          </w:tcPr>
          <w:p w:rsidR="003F4680" w:rsidRPr="002F4A6A" w:rsidRDefault="003F4680" w:rsidP="000A6B10">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3F4680" w:rsidRPr="002F4A6A" w:rsidRDefault="003F4680" w:rsidP="000A6B10">
            <w:pPr>
              <w:jc w:val="both"/>
              <w:rPr>
                <w:rFonts w:asciiTheme="majorBidi" w:hAnsiTheme="majorBidi" w:cstheme="majorBidi"/>
                <w:sz w:val="40"/>
                <w:szCs w:val="40"/>
                <w:lang w:bidi="ar-TN"/>
              </w:rPr>
            </w:pPr>
          </w:p>
        </w:tc>
        <w:tc>
          <w:tcPr>
            <w:tcW w:w="2000" w:type="dxa"/>
            <w:gridSpan w:val="2"/>
          </w:tcPr>
          <w:p w:rsidR="003F4680" w:rsidRPr="002F4A6A" w:rsidRDefault="003F4680" w:rsidP="000A6B10">
            <w:pPr>
              <w:jc w:val="both"/>
              <w:rPr>
                <w:rFonts w:asciiTheme="majorBidi" w:hAnsiTheme="majorBidi" w:cstheme="majorBidi"/>
                <w:sz w:val="40"/>
                <w:szCs w:val="40"/>
                <w:lang w:bidi="ar-TN"/>
              </w:rPr>
            </w:pP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6629" w:type="dxa"/>
            <w:gridSpan w:val="7"/>
          </w:tcPr>
          <w:p w:rsidR="003F4680" w:rsidRDefault="003F4680" w:rsidP="000A6B10">
            <w:pPr>
              <w:pStyle w:val="Paragraphedeliste"/>
              <w:numPr>
                <w:ilvl w:val="0"/>
                <w:numId w:val="4"/>
              </w:numPr>
              <w:jc w:val="both"/>
              <w:rPr>
                <w:rFonts w:asciiTheme="majorBidi" w:hAnsiTheme="majorBidi" w:cstheme="majorBidi"/>
              </w:rPr>
            </w:pPr>
            <w:r w:rsidRPr="006F5838">
              <w:rPr>
                <w:rFonts w:asciiTheme="majorBidi" w:hAnsiTheme="majorBidi" w:cstheme="majorBidi"/>
              </w:rPr>
              <w:t xml:space="preserve">An e-platform </w:t>
            </w:r>
            <w:r>
              <w:rPr>
                <w:rFonts w:asciiTheme="majorBidi" w:hAnsiTheme="majorBidi" w:cstheme="majorBidi"/>
              </w:rPr>
              <w:t xml:space="preserve">should be developed to </w:t>
            </w:r>
            <w:r w:rsidRPr="006F5838">
              <w:rPr>
                <w:rFonts w:asciiTheme="majorBidi" w:hAnsiTheme="majorBidi" w:cstheme="majorBidi"/>
              </w:rPr>
              <w:t xml:space="preserve">allow youth provide feedback on the delivery of selected public services </w:t>
            </w:r>
            <w:r>
              <w:rPr>
                <w:rFonts w:asciiTheme="majorBidi" w:hAnsiTheme="majorBidi" w:cstheme="majorBidi"/>
              </w:rPr>
              <w:t>and on public policies in relation with youth affairs</w:t>
            </w:r>
            <w:r w:rsidRPr="006F5838">
              <w:rPr>
                <w:rFonts w:asciiTheme="majorBidi" w:hAnsiTheme="majorBidi" w:cstheme="majorBidi"/>
              </w:rPr>
              <w:t xml:space="preserve">.  </w:t>
            </w:r>
          </w:p>
          <w:p w:rsidR="003F4680" w:rsidRPr="00F315F1" w:rsidRDefault="003F4680" w:rsidP="000A6B10">
            <w:pPr>
              <w:pStyle w:val="Paragraphedeliste"/>
              <w:numPr>
                <w:ilvl w:val="0"/>
                <w:numId w:val="4"/>
              </w:numPr>
              <w:jc w:val="both"/>
              <w:rPr>
                <w:rFonts w:asciiTheme="majorBidi" w:hAnsiTheme="majorBidi" w:cstheme="majorBidi"/>
              </w:rPr>
            </w:pPr>
            <w:r w:rsidRPr="00F315F1">
              <w:rPr>
                <w:rFonts w:asciiTheme="majorBidi" w:hAnsiTheme="majorBidi" w:cstheme="majorBidi"/>
              </w:rPr>
              <w:t xml:space="preserve">Local councils </w:t>
            </w:r>
            <w:r>
              <w:rPr>
                <w:rFonts w:asciiTheme="majorBidi" w:hAnsiTheme="majorBidi" w:cstheme="majorBidi"/>
              </w:rPr>
              <w:t xml:space="preserve">should be created </w:t>
            </w:r>
            <w:r w:rsidRPr="00F315F1">
              <w:rPr>
                <w:rFonts w:asciiTheme="majorBidi" w:hAnsiTheme="majorBidi" w:cstheme="majorBidi"/>
              </w:rPr>
              <w:t xml:space="preserve">which must include representatives of civil society and public authorities with a significant presence for the young people. </w:t>
            </w:r>
          </w:p>
        </w:tc>
      </w:tr>
      <w:tr w:rsidR="003F4680" w:rsidRPr="00FF199E"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Current results</w:t>
            </w:r>
          </w:p>
        </w:tc>
        <w:tc>
          <w:tcPr>
            <w:tcW w:w="6629" w:type="dxa"/>
            <w:gridSpan w:val="7"/>
          </w:tcPr>
          <w:p w:rsidR="003F4680" w:rsidRPr="00490922" w:rsidRDefault="003F4680" w:rsidP="000A6B10">
            <w:pPr>
              <w:pStyle w:val="Paragraphedeliste"/>
              <w:numPr>
                <w:ilvl w:val="0"/>
                <w:numId w:val="22"/>
              </w:numPr>
              <w:jc w:val="both"/>
              <w:rPr>
                <w:rFonts w:asciiTheme="majorBidi" w:hAnsiTheme="majorBidi" w:cstheme="majorBidi"/>
                <w:b/>
                <w:bCs/>
                <w:i/>
                <w:iCs/>
                <w:sz w:val="24"/>
                <w:szCs w:val="24"/>
              </w:rPr>
            </w:pPr>
            <w:r w:rsidRPr="00490922">
              <w:rPr>
                <w:rFonts w:asciiTheme="majorBidi" w:hAnsiTheme="majorBidi" w:cstheme="majorBidi"/>
                <w:b/>
                <w:bCs/>
                <w:i/>
                <w:iCs/>
                <w:sz w:val="24"/>
                <w:szCs w:val="24"/>
              </w:rPr>
              <w:t xml:space="preserve">About the electronic platform dedicated for young people : </w:t>
            </w:r>
          </w:p>
          <w:p w:rsidR="003F4680" w:rsidRPr="003A633F"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Drafting the specifications Document related to the e-Platform;</w:t>
            </w:r>
          </w:p>
          <w:p w:rsidR="003F4680" w:rsidRPr="003A633F"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Set up a work group including representatives from relevant ministries and civil society organizations working on youth area;</w:t>
            </w:r>
          </w:p>
          <w:p w:rsidR="003F4680" w:rsidRPr="003A633F"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Conduct a benchmark study on similar experiences of online platforms targeting youth;</w:t>
            </w:r>
          </w:p>
          <w:p w:rsidR="003F4680" w:rsidRPr="003A633F"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Conduct a study on websites and web portals targeting youth in Tunisia;</w:t>
            </w:r>
          </w:p>
          <w:p w:rsidR="003F4680" w:rsidRPr="003A633F"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 xml:space="preserve">Hold events with OCDE in 2016 on “Reinforcing Youth </w:t>
            </w:r>
            <w:r w:rsidRPr="003A633F">
              <w:rPr>
                <w:rFonts w:asciiTheme="majorBidi" w:hAnsiTheme="majorBidi" w:cstheme="majorBidi"/>
                <w:sz w:val="24"/>
                <w:szCs w:val="24"/>
              </w:rPr>
              <w:lastRenderedPageBreak/>
              <w:t>Participation in Public Life”;</w:t>
            </w:r>
          </w:p>
          <w:p w:rsidR="003F4680" w:rsidRPr="00490922" w:rsidRDefault="003F4680" w:rsidP="000A6B10">
            <w:pPr>
              <w:pStyle w:val="Paragraphedeliste"/>
              <w:numPr>
                <w:ilvl w:val="0"/>
                <w:numId w:val="22"/>
              </w:numPr>
              <w:jc w:val="both"/>
              <w:rPr>
                <w:rFonts w:asciiTheme="majorBidi" w:hAnsiTheme="majorBidi" w:cstheme="majorBidi"/>
                <w:b/>
                <w:bCs/>
                <w:i/>
                <w:iCs/>
                <w:sz w:val="24"/>
                <w:szCs w:val="24"/>
              </w:rPr>
            </w:pPr>
            <w:r w:rsidRPr="00490922">
              <w:rPr>
                <w:rFonts w:asciiTheme="majorBidi" w:hAnsiTheme="majorBidi" w:cstheme="majorBidi"/>
                <w:b/>
                <w:bCs/>
                <w:i/>
                <w:iCs/>
                <w:sz w:val="24"/>
                <w:szCs w:val="24"/>
              </w:rPr>
              <w:t xml:space="preserve">Concerning the establishment of local councils : </w:t>
            </w:r>
          </w:p>
          <w:p w:rsidR="003F4680" w:rsidRPr="00FF199E"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Rehabilitation of more than 30 youngster's house</w:t>
            </w:r>
            <w:r>
              <w:rPr>
                <w:rFonts w:asciiTheme="majorBidi" w:hAnsiTheme="majorBidi" w:cstheme="majorBidi"/>
                <w:sz w:val="24"/>
                <w:szCs w:val="24"/>
              </w:rPr>
              <w:t>s</w:t>
            </w:r>
            <w:r w:rsidRPr="003A633F">
              <w:rPr>
                <w:rFonts w:asciiTheme="majorBidi" w:hAnsiTheme="majorBidi" w:cstheme="majorBidi"/>
                <w:sz w:val="24"/>
                <w:szCs w:val="24"/>
              </w:rPr>
              <w:t>;</w:t>
            </w:r>
          </w:p>
          <w:p w:rsidR="003F4680" w:rsidRPr="00FF199E" w:rsidRDefault="003F4680" w:rsidP="000A6B10">
            <w:pPr>
              <w:pStyle w:val="Paragraphedeliste"/>
              <w:numPr>
                <w:ilvl w:val="0"/>
                <w:numId w:val="23"/>
              </w:numPr>
              <w:ind w:left="175" w:hanging="175"/>
              <w:jc w:val="both"/>
              <w:rPr>
                <w:rFonts w:asciiTheme="majorBidi" w:hAnsiTheme="majorBidi" w:cstheme="majorBidi"/>
                <w:sz w:val="24"/>
                <w:szCs w:val="24"/>
              </w:rPr>
            </w:pPr>
            <w:r w:rsidRPr="003A633F">
              <w:rPr>
                <w:rFonts w:asciiTheme="majorBidi" w:hAnsiTheme="majorBidi" w:cstheme="majorBidi"/>
                <w:sz w:val="24"/>
                <w:szCs w:val="24"/>
              </w:rPr>
              <w:t xml:space="preserve">Establishment of a local council for young people elected in the Youth's House in </w:t>
            </w:r>
            <w:r>
              <w:rPr>
                <w:rFonts w:asciiTheme="majorBidi" w:hAnsiTheme="majorBidi" w:cstheme="majorBidi"/>
                <w:sz w:val="24"/>
                <w:szCs w:val="24"/>
              </w:rPr>
              <w:t>five</w:t>
            </w:r>
            <w:r w:rsidRPr="003A633F">
              <w:rPr>
                <w:rFonts w:asciiTheme="majorBidi" w:hAnsiTheme="majorBidi" w:cstheme="majorBidi"/>
                <w:sz w:val="24"/>
                <w:szCs w:val="24"/>
              </w:rPr>
              <w:t xml:space="preserve"> neighborhood </w:t>
            </w:r>
            <w:r>
              <w:rPr>
                <w:rFonts w:asciiTheme="majorBidi" w:hAnsiTheme="majorBidi" w:cstheme="majorBidi"/>
                <w:sz w:val="24"/>
                <w:szCs w:val="24"/>
              </w:rPr>
              <w:t xml:space="preserve">as </w:t>
            </w:r>
            <w:r w:rsidRPr="003A633F">
              <w:rPr>
                <w:rFonts w:asciiTheme="majorBidi" w:hAnsiTheme="majorBidi" w:cstheme="majorBidi"/>
                <w:sz w:val="24"/>
                <w:szCs w:val="24"/>
              </w:rPr>
              <w:t>pilot experience</w:t>
            </w:r>
            <w:r>
              <w:rPr>
                <w:rFonts w:asciiTheme="majorBidi" w:hAnsiTheme="majorBidi" w:cstheme="majorBidi"/>
                <w:sz w:val="24"/>
                <w:szCs w:val="24"/>
              </w:rPr>
              <w:t xml:space="preserve"> namely </w:t>
            </w:r>
            <w:proofErr w:type="spellStart"/>
            <w:r w:rsidRPr="003A633F">
              <w:rPr>
                <w:rFonts w:asciiTheme="majorBidi" w:hAnsiTheme="majorBidi" w:cstheme="majorBidi"/>
                <w:sz w:val="24"/>
                <w:szCs w:val="24"/>
              </w:rPr>
              <w:t>Ettadhamen</w:t>
            </w:r>
            <w:proofErr w:type="spellEnd"/>
            <w:r>
              <w:rPr>
                <w:rFonts w:asciiTheme="majorBidi" w:hAnsiTheme="majorBidi" w:cstheme="majorBidi"/>
                <w:sz w:val="24"/>
                <w:szCs w:val="24"/>
              </w:rPr>
              <w:t xml:space="preserve">, </w:t>
            </w:r>
            <w:proofErr w:type="spellStart"/>
            <w:r w:rsidRPr="00FF199E">
              <w:rPr>
                <w:rFonts w:asciiTheme="majorBidi" w:hAnsiTheme="majorBidi" w:cstheme="majorBidi"/>
                <w:sz w:val="24"/>
                <w:szCs w:val="24"/>
              </w:rPr>
              <w:t>Testour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Douar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hicher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kalaat</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Senan</w:t>
            </w:r>
            <w:proofErr w:type="spellEnd"/>
            <w:r w:rsidRPr="00FF199E">
              <w:rPr>
                <w:rFonts w:asciiTheme="majorBidi" w:hAnsiTheme="majorBidi" w:cstheme="majorBidi"/>
                <w:sz w:val="24"/>
                <w:szCs w:val="24"/>
              </w:rPr>
              <w:t xml:space="preserve"> and </w:t>
            </w:r>
            <w:proofErr w:type="spellStart"/>
            <w:r w:rsidRPr="00FF199E">
              <w:rPr>
                <w:rFonts w:asciiTheme="majorBidi" w:hAnsiTheme="majorBidi" w:cstheme="majorBidi"/>
                <w:sz w:val="24"/>
                <w:szCs w:val="24"/>
              </w:rPr>
              <w:t>Hazoua</w:t>
            </w:r>
            <w:proofErr w:type="spellEnd"/>
            <w:r>
              <w:rPr>
                <w:rFonts w:asciiTheme="majorBidi" w:hAnsiTheme="majorBidi" w:cstheme="majorBidi"/>
                <w:sz w:val="24"/>
                <w:szCs w:val="24"/>
              </w:rPr>
              <w:t>.</w:t>
            </w:r>
          </w:p>
        </w:tc>
      </w:tr>
      <w:tr w:rsidR="003F4680" w:rsidRPr="002F4A6A" w:rsidTr="000A6B10">
        <w:tc>
          <w:tcPr>
            <w:tcW w:w="3369" w:type="dxa"/>
            <w:gridSpan w:val="2"/>
          </w:tcPr>
          <w:p w:rsidR="003F4680" w:rsidRPr="009858F3" w:rsidRDefault="003F4680" w:rsidP="000A6B10">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lastRenderedPageBreak/>
              <w:t>End date</w:t>
            </w:r>
          </w:p>
        </w:tc>
        <w:tc>
          <w:tcPr>
            <w:tcW w:w="6629" w:type="dxa"/>
            <w:gridSpan w:val="7"/>
          </w:tcPr>
          <w:p w:rsidR="003F4680" w:rsidRPr="002F4A6A" w:rsidRDefault="003F4680" w:rsidP="000A6B10">
            <w:pPr>
              <w:jc w:val="both"/>
              <w:rPr>
                <w:rFonts w:asciiTheme="majorBidi" w:hAnsiTheme="majorBidi" w:cstheme="majorBidi"/>
                <w:sz w:val="40"/>
                <w:szCs w:val="40"/>
                <w:lang w:bidi="ar-TN"/>
              </w:rPr>
            </w:pPr>
            <w:r w:rsidRPr="00006093">
              <w:rPr>
                <w:rFonts w:asciiTheme="majorBidi" w:hAnsiTheme="majorBidi" w:cstheme="majorBidi"/>
                <w:sz w:val="24"/>
                <w:szCs w:val="24"/>
                <w:lang w:bidi="ar-TN"/>
              </w:rPr>
              <w:t>July 2018</w:t>
            </w:r>
          </w:p>
        </w:tc>
      </w:tr>
    </w:tbl>
    <w:p w:rsidR="003F4680" w:rsidRDefault="003F4680" w:rsidP="003F4680">
      <w:pPr>
        <w:jc w:val="both"/>
        <w:rPr>
          <w:rFonts w:asciiTheme="majorBidi" w:hAnsiTheme="majorBidi" w:cstheme="majorBidi"/>
          <w:sz w:val="40"/>
          <w:szCs w:val="40"/>
          <w:lang w:bidi="ar-TN"/>
        </w:rPr>
      </w:pPr>
    </w:p>
    <w:p w:rsidR="003F4680" w:rsidRDefault="003F4680"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300"/>
        <w:gridCol w:w="1685"/>
        <w:gridCol w:w="1183"/>
        <w:gridCol w:w="474"/>
        <w:gridCol w:w="954"/>
        <w:gridCol w:w="703"/>
        <w:gridCol w:w="1315"/>
        <w:gridCol w:w="342"/>
        <w:gridCol w:w="1658"/>
      </w:tblGrid>
      <w:tr w:rsidR="00EE127C" w:rsidRPr="00131655" w:rsidTr="00A24A17">
        <w:tc>
          <w:tcPr>
            <w:tcW w:w="9998" w:type="dxa"/>
            <w:gridSpan w:val="10"/>
            <w:shd w:val="clear" w:color="auto" w:fill="8DB3E2" w:themeFill="text2" w:themeFillTint="66"/>
          </w:tcPr>
          <w:p w:rsidR="00EE127C" w:rsidRPr="00131655" w:rsidRDefault="00EE127C" w:rsidP="00A24A17">
            <w:pPr>
              <w:jc w:val="center"/>
              <w:rPr>
                <w:rFonts w:asciiTheme="majorBidi" w:hAnsiTheme="majorBidi" w:cstheme="majorBidi"/>
                <w:b/>
                <w:bCs/>
                <w:sz w:val="28"/>
                <w:szCs w:val="28"/>
                <w:lang w:bidi="ar-TN"/>
              </w:rPr>
            </w:pPr>
            <w:r w:rsidRPr="00F303FF">
              <w:rPr>
                <w:rFonts w:asciiTheme="majorBidi" w:hAnsiTheme="majorBidi" w:cstheme="majorBidi"/>
                <w:b/>
                <w:bCs/>
                <w:sz w:val="28"/>
                <w:szCs w:val="28"/>
                <w:lang w:bidi="ar-TN"/>
              </w:rPr>
              <w:lastRenderedPageBreak/>
              <w:t>Commitment Completion</w:t>
            </w:r>
          </w:p>
        </w:tc>
      </w:tr>
      <w:tr w:rsidR="00EE127C" w:rsidRPr="00131655" w:rsidTr="00A24A17">
        <w:tc>
          <w:tcPr>
            <w:tcW w:w="9998" w:type="dxa"/>
            <w:gridSpan w:val="10"/>
            <w:shd w:val="clear" w:color="auto" w:fill="C6D9F1" w:themeFill="text2" w:themeFillTint="33"/>
          </w:tcPr>
          <w:p w:rsidR="00EE127C" w:rsidRPr="00131655" w:rsidRDefault="00EE127C" w:rsidP="00A24A17">
            <w:pPr>
              <w:jc w:val="both"/>
              <w:rPr>
                <w:rFonts w:asciiTheme="majorBidi" w:hAnsiTheme="majorBidi" w:cstheme="majorBidi"/>
                <w:b/>
                <w:bCs/>
                <w:sz w:val="28"/>
                <w:szCs w:val="28"/>
                <w:lang w:bidi="ar-TN"/>
              </w:rPr>
            </w:pPr>
            <w:r w:rsidRPr="00131655">
              <w:rPr>
                <w:rFonts w:asciiTheme="majorBidi" w:hAnsiTheme="majorBidi" w:cstheme="majorBidi"/>
                <w:b/>
                <w:bCs/>
                <w:sz w:val="28"/>
                <w:szCs w:val="28"/>
                <w:lang w:bidi="ar-TN"/>
              </w:rPr>
              <w:t xml:space="preserve">Commitment n°12: </w:t>
            </w:r>
            <w:bookmarkStart w:id="32" w:name="_Toc465415829"/>
            <w:r w:rsidRPr="00A9790A">
              <w:rPr>
                <w:rFonts w:asciiTheme="majorBidi" w:hAnsiTheme="majorBidi" w:cstheme="majorBidi"/>
                <w:b/>
                <w:bCs/>
                <w:sz w:val="28"/>
                <w:szCs w:val="28"/>
                <w:lang w:bidi="ar-TN"/>
              </w:rPr>
              <w:t xml:space="preserve">Adopting the corporate governance referential on the sectorial </w:t>
            </w:r>
            <w:bookmarkEnd w:id="32"/>
            <w:r w:rsidRPr="00A9790A">
              <w:rPr>
                <w:rFonts w:asciiTheme="majorBidi" w:hAnsiTheme="majorBidi" w:cstheme="majorBidi"/>
                <w:b/>
                <w:bCs/>
                <w:sz w:val="28"/>
                <w:szCs w:val="28"/>
                <w:lang w:bidi="ar-TN"/>
              </w:rPr>
              <w:t>level</w:t>
            </w:r>
          </w:p>
        </w:tc>
      </w:tr>
      <w:tr w:rsidR="00EE127C" w:rsidRPr="002F4A6A"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CA1930">
              <w:rPr>
                <w:rFonts w:asciiTheme="majorBidi" w:hAnsiTheme="majorBidi" w:cstheme="majorBidi"/>
                <w:sz w:val="24"/>
                <w:szCs w:val="24"/>
                <w:lang w:bidi="ar-TN"/>
              </w:rPr>
              <w:t>Services of governance, Presidency of the government</w:t>
            </w:r>
          </w:p>
        </w:tc>
      </w:tr>
      <w:tr w:rsidR="00E51070" w:rsidRPr="00FB41CD" w:rsidTr="00E94E1C">
        <w:tc>
          <w:tcPr>
            <w:tcW w:w="1384" w:type="dxa"/>
            <w:vMerge w:val="restart"/>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985" w:type="dxa"/>
            <w:gridSpan w:val="2"/>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E51070" w:rsidRPr="005C7926" w:rsidRDefault="00EB4779" w:rsidP="005C04C4">
            <w:pPr>
              <w:pStyle w:val="Paragraphedeliste"/>
              <w:numPr>
                <w:ilvl w:val="0"/>
                <w:numId w:val="28"/>
              </w:numPr>
              <w:ind w:left="175" w:hanging="218"/>
              <w:jc w:val="both"/>
              <w:rPr>
                <w:rFonts w:asciiTheme="majorBidi" w:hAnsiTheme="majorBidi" w:cstheme="majorBidi"/>
                <w:sz w:val="24"/>
                <w:szCs w:val="24"/>
                <w:lang w:bidi="ar-TN"/>
              </w:rPr>
            </w:pPr>
            <w:r w:rsidRPr="00EB4779">
              <w:rPr>
                <w:rFonts w:asciiTheme="majorBidi" w:hAnsiTheme="majorBidi" w:cstheme="majorBidi"/>
                <w:sz w:val="24"/>
                <w:szCs w:val="24"/>
                <w:lang w:bidi="ar-TN"/>
              </w:rPr>
              <w:t>National Institute for Standardization and Industrial P</w:t>
            </w:r>
            <w:r w:rsidR="005C04C4">
              <w:rPr>
                <w:rFonts w:asciiTheme="majorBidi" w:hAnsiTheme="majorBidi" w:cstheme="majorBidi"/>
                <w:sz w:val="24"/>
                <w:szCs w:val="24"/>
                <w:lang w:bidi="ar-TN"/>
              </w:rPr>
              <w:t>roperty</w:t>
            </w:r>
          </w:p>
        </w:tc>
      </w:tr>
      <w:tr w:rsidR="00E51070" w:rsidRPr="00960A47" w:rsidTr="00E94E1C">
        <w:tc>
          <w:tcPr>
            <w:tcW w:w="1384" w:type="dxa"/>
            <w:vMerge/>
          </w:tcPr>
          <w:p w:rsidR="00E51070" w:rsidRPr="00550B9E" w:rsidRDefault="00E51070" w:rsidP="00A24A17">
            <w:pPr>
              <w:jc w:val="both"/>
              <w:rPr>
                <w:rFonts w:asciiTheme="majorBidi" w:hAnsiTheme="majorBidi" w:cstheme="majorBidi"/>
                <w:b/>
                <w:bCs/>
                <w:sz w:val="24"/>
                <w:szCs w:val="24"/>
                <w:lang w:bidi="ar-TN"/>
              </w:rPr>
            </w:pPr>
          </w:p>
        </w:tc>
        <w:tc>
          <w:tcPr>
            <w:tcW w:w="1985" w:type="dxa"/>
            <w:gridSpan w:val="2"/>
          </w:tcPr>
          <w:p w:rsidR="00E51070" w:rsidRPr="00550B9E" w:rsidRDefault="00E51070" w:rsidP="00A24A17">
            <w:pPr>
              <w:jc w:val="both"/>
              <w:rPr>
                <w:rFonts w:asciiTheme="majorBidi" w:hAnsiTheme="majorBidi" w:cstheme="majorBidi"/>
                <w:b/>
                <w:bCs/>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960A47" w:rsidRDefault="005C7926" w:rsidP="00960A47">
            <w:pPr>
              <w:pStyle w:val="Paragraphedeliste"/>
              <w:numPr>
                <w:ilvl w:val="0"/>
                <w:numId w:val="28"/>
              </w:numPr>
              <w:ind w:left="175" w:hanging="218"/>
              <w:jc w:val="both"/>
              <w:rPr>
                <w:rFonts w:asciiTheme="majorBidi" w:hAnsiTheme="majorBidi" w:cstheme="majorBidi"/>
                <w:sz w:val="24"/>
                <w:szCs w:val="24"/>
                <w:lang w:bidi="ar-TN"/>
              </w:rPr>
            </w:pPr>
            <w:r w:rsidRPr="005C7926">
              <w:rPr>
                <w:rFonts w:asciiTheme="majorBidi" w:hAnsiTheme="majorBidi" w:cstheme="majorBidi"/>
                <w:sz w:val="24"/>
                <w:szCs w:val="24"/>
                <w:lang w:bidi="ar-TN"/>
              </w:rPr>
              <w:t>Arab Institute of Business Leaders (IACE)</w:t>
            </w:r>
            <w:r w:rsidR="005D1F9F">
              <w:rPr>
                <w:rFonts w:asciiTheme="majorBidi" w:hAnsiTheme="majorBidi" w:cstheme="majorBidi"/>
                <w:sz w:val="24"/>
                <w:szCs w:val="24"/>
                <w:lang w:bidi="ar-TN"/>
              </w:rPr>
              <w:t>,</w:t>
            </w:r>
          </w:p>
          <w:p w:rsidR="005D1F9F" w:rsidRPr="00FB5E84" w:rsidRDefault="005C3571" w:rsidP="00960A47">
            <w:pPr>
              <w:pStyle w:val="Paragraphedeliste"/>
              <w:numPr>
                <w:ilvl w:val="0"/>
                <w:numId w:val="28"/>
              </w:numPr>
              <w:ind w:left="175" w:hanging="218"/>
              <w:jc w:val="both"/>
              <w:rPr>
                <w:rFonts w:asciiTheme="majorBidi" w:hAnsiTheme="majorBidi" w:cstheme="majorBidi"/>
                <w:sz w:val="24"/>
                <w:szCs w:val="24"/>
                <w:lang w:val="fr-FR" w:bidi="ar-TN"/>
              </w:rPr>
            </w:pPr>
            <w:r>
              <w:rPr>
                <w:rFonts w:asciiTheme="majorBidi" w:hAnsiTheme="majorBidi" w:cstheme="majorBidi"/>
                <w:sz w:val="24"/>
                <w:szCs w:val="24"/>
                <w:lang w:val="fr-FR" w:bidi="ar-TN"/>
              </w:rPr>
              <w:t>Tunis-</w:t>
            </w:r>
            <w:r w:rsidR="00960A47" w:rsidRPr="00960A47">
              <w:rPr>
                <w:rFonts w:asciiTheme="majorBidi" w:hAnsiTheme="majorBidi" w:cstheme="majorBidi"/>
                <w:sz w:val="24"/>
                <w:szCs w:val="24"/>
                <w:lang w:val="fr-FR" w:bidi="ar-TN"/>
              </w:rPr>
              <w:t xml:space="preserve">International Center for </w:t>
            </w:r>
            <w:proofErr w:type="spellStart"/>
            <w:r w:rsidR="00FB5E84" w:rsidRPr="005C3571">
              <w:rPr>
                <w:rFonts w:asciiTheme="majorBidi" w:hAnsiTheme="majorBidi" w:cstheme="majorBidi"/>
                <w:sz w:val="24"/>
                <w:szCs w:val="24"/>
                <w:lang w:val="fr-FR" w:bidi="ar-TN"/>
              </w:rPr>
              <w:t>Environmental</w:t>
            </w:r>
            <w:proofErr w:type="spellEnd"/>
            <w:r w:rsidR="00960A47" w:rsidRPr="00960A47">
              <w:rPr>
                <w:rFonts w:asciiTheme="majorBidi" w:hAnsiTheme="majorBidi" w:cstheme="majorBidi"/>
                <w:sz w:val="24"/>
                <w:szCs w:val="24"/>
                <w:lang w:val="fr-FR" w:bidi="ar-TN"/>
              </w:rPr>
              <w:t xml:space="preserve"> Technologies</w:t>
            </w:r>
            <w:r w:rsidR="00960A47">
              <w:rPr>
                <w:rFonts w:asciiTheme="majorBidi" w:hAnsiTheme="majorBidi" w:cstheme="majorBidi"/>
                <w:sz w:val="24"/>
                <w:szCs w:val="24"/>
                <w:lang w:val="fr-FR" w:bidi="ar-TN"/>
              </w:rPr>
              <w:t xml:space="preserve"> (CITET)</w:t>
            </w:r>
          </w:p>
        </w:tc>
      </w:tr>
      <w:tr w:rsidR="00EE127C" w:rsidRPr="00FB41CD"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Main Objective</w:t>
            </w:r>
          </w:p>
        </w:tc>
        <w:tc>
          <w:tcPr>
            <w:tcW w:w="6629" w:type="dxa"/>
            <w:gridSpan w:val="7"/>
          </w:tcPr>
          <w:p w:rsidR="00EE127C" w:rsidRPr="00FB41CD" w:rsidRDefault="00EE127C" w:rsidP="00A24A17">
            <w:pPr>
              <w:jc w:val="both"/>
              <w:rPr>
                <w:sz w:val="28"/>
                <w:szCs w:val="28"/>
              </w:rPr>
            </w:pPr>
            <w:r w:rsidRPr="00FB41CD">
              <w:rPr>
                <w:rFonts w:asciiTheme="majorBidi" w:hAnsiTheme="majorBidi" w:cstheme="majorBidi"/>
              </w:rPr>
              <w:t>After the drafting of the national reference for corporate governance “RNG” during the period of implementation of the first national OGP action plan, this aims to establish the principles and mechanisms of governance, in both public and private sectors. The work will be focused on instituting this national reference on a certain number of public and private institutions.</w:t>
            </w:r>
          </w:p>
        </w:tc>
      </w:tr>
      <w:tr w:rsidR="00EE127C" w:rsidRPr="008D297B"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Brief description of commitment</w:t>
            </w:r>
          </w:p>
        </w:tc>
        <w:tc>
          <w:tcPr>
            <w:tcW w:w="6629" w:type="dxa"/>
            <w:gridSpan w:val="7"/>
          </w:tcPr>
          <w:p w:rsidR="00EE127C" w:rsidRPr="008D297B" w:rsidRDefault="00EE127C" w:rsidP="00A24A17">
            <w:pPr>
              <w:pStyle w:val="Paragraphedeliste"/>
              <w:numPr>
                <w:ilvl w:val="0"/>
                <w:numId w:val="4"/>
              </w:numPr>
              <w:jc w:val="both"/>
              <w:rPr>
                <w:rFonts w:asciiTheme="majorBidi" w:hAnsiTheme="majorBidi" w:cstheme="majorBidi"/>
              </w:rPr>
            </w:pPr>
            <w:r w:rsidRPr="008D297B">
              <w:rPr>
                <w:rFonts w:asciiTheme="majorBidi" w:hAnsiTheme="majorBidi" w:cstheme="majorBidi"/>
              </w:rPr>
              <w:t>organizing a training for trainers (10), auditors (10) and assistants (10) in the field of technical assistance in accordance with national reference for corporate governance,</w:t>
            </w:r>
          </w:p>
          <w:p w:rsidR="00EE127C" w:rsidRPr="008D297B" w:rsidRDefault="00EE127C" w:rsidP="00A24A17">
            <w:pPr>
              <w:pStyle w:val="Paragraphedeliste"/>
              <w:numPr>
                <w:ilvl w:val="0"/>
                <w:numId w:val="4"/>
              </w:numPr>
              <w:jc w:val="both"/>
              <w:rPr>
                <w:rFonts w:asciiTheme="majorBidi" w:hAnsiTheme="majorBidi" w:cstheme="majorBidi"/>
              </w:rPr>
            </w:pPr>
            <w:r w:rsidRPr="008D297B">
              <w:rPr>
                <w:rFonts w:asciiTheme="majorBidi" w:hAnsiTheme="majorBidi" w:cstheme="majorBidi"/>
              </w:rPr>
              <w:t>Establishing the national reference for corporate governance on a publicly owned companies and a private enterprise.</w:t>
            </w:r>
          </w:p>
        </w:tc>
      </w:tr>
      <w:tr w:rsidR="00EE127C" w:rsidRPr="002F4A6A" w:rsidTr="00A24A17">
        <w:trPr>
          <w:trHeight w:val="261"/>
        </w:trPr>
        <w:tc>
          <w:tcPr>
            <w:tcW w:w="3369" w:type="dxa"/>
            <w:gridSpan w:val="3"/>
            <w:vMerge w:val="restart"/>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C3304B" w:rsidTr="00A24A17">
        <w:trPr>
          <w:trHeight w:val="261"/>
        </w:trPr>
        <w:tc>
          <w:tcPr>
            <w:tcW w:w="3369" w:type="dxa"/>
            <w:gridSpan w:val="3"/>
            <w:vMerge/>
          </w:tcPr>
          <w:p w:rsidR="00EE127C" w:rsidRPr="00550B9E" w:rsidRDefault="00EE127C" w:rsidP="00A24A17">
            <w:pPr>
              <w:jc w:val="both"/>
              <w:rPr>
                <w:rFonts w:asciiTheme="majorBidi" w:hAnsiTheme="majorBidi" w:cstheme="majorBidi"/>
                <w:b/>
                <w:bCs/>
                <w:sz w:val="24"/>
                <w:szCs w:val="24"/>
                <w:lang w:bidi="ar-TN"/>
              </w:rPr>
            </w:pPr>
          </w:p>
        </w:tc>
        <w:tc>
          <w:tcPr>
            <w:tcW w:w="1657" w:type="dxa"/>
            <w:gridSpan w:val="2"/>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High relevant</w:t>
            </w:r>
          </w:p>
        </w:tc>
        <w:tc>
          <w:tcPr>
            <w:tcW w:w="1657" w:type="dxa"/>
            <w:gridSpan w:val="2"/>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657" w:type="dxa"/>
            <w:gridSpan w:val="2"/>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658" w:type="dxa"/>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Indirectly relevant</w:t>
            </w:r>
          </w:p>
        </w:tc>
      </w:tr>
      <w:tr w:rsidR="00EE127C" w:rsidRPr="002F4A6A"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2F4A6A">
              <w:rPr>
                <w:rFonts w:asciiTheme="majorBidi" w:hAnsiTheme="majorBidi" w:cstheme="majorBidi"/>
              </w:rPr>
              <w:t xml:space="preserve"> </w:t>
            </w:r>
            <w:r>
              <w:rPr>
                <w:rFonts w:asciiTheme="majorBidi" w:hAnsiTheme="majorBidi" w:cstheme="majorBidi"/>
              </w:rPr>
              <w:t>E</w:t>
            </w:r>
            <w:r w:rsidRPr="00FB41CD">
              <w:rPr>
                <w:rFonts w:asciiTheme="majorBidi" w:hAnsiTheme="majorBidi" w:cstheme="majorBidi"/>
              </w:rPr>
              <w:t>stablish</w:t>
            </w:r>
            <w:r>
              <w:rPr>
                <w:rFonts w:asciiTheme="majorBidi" w:hAnsiTheme="majorBidi" w:cstheme="majorBidi"/>
              </w:rPr>
              <w:t>ing</w:t>
            </w:r>
            <w:r w:rsidRPr="00FB41CD">
              <w:rPr>
                <w:rFonts w:asciiTheme="majorBidi" w:hAnsiTheme="majorBidi" w:cstheme="majorBidi"/>
              </w:rPr>
              <w:t xml:space="preserve"> the principles and mechanisms of governance, in both public and private sectors</w:t>
            </w:r>
            <w:r>
              <w:rPr>
                <w:rFonts w:asciiTheme="majorBidi" w:hAnsiTheme="majorBidi" w:cstheme="majorBidi"/>
              </w:rPr>
              <w:t>.</w:t>
            </w:r>
          </w:p>
        </w:tc>
      </w:tr>
      <w:tr w:rsidR="00EE127C" w:rsidRPr="00702BFF" w:rsidTr="00A24A17">
        <w:trPr>
          <w:trHeight w:val="222"/>
        </w:trPr>
        <w:tc>
          <w:tcPr>
            <w:tcW w:w="3369" w:type="dxa"/>
            <w:gridSpan w:val="3"/>
            <w:vMerge w:val="restart"/>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Completion level</w:t>
            </w:r>
          </w:p>
        </w:tc>
        <w:tc>
          <w:tcPr>
            <w:tcW w:w="1183" w:type="dxa"/>
          </w:tcPr>
          <w:p w:rsidR="00EE127C" w:rsidRPr="00702BFF" w:rsidRDefault="00EE127C" w:rsidP="00A24A17">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Not started</w:t>
            </w:r>
          </w:p>
        </w:tc>
        <w:tc>
          <w:tcPr>
            <w:tcW w:w="1428" w:type="dxa"/>
            <w:gridSpan w:val="2"/>
          </w:tcPr>
          <w:p w:rsidR="00EE127C" w:rsidRPr="00702BFF" w:rsidRDefault="00EE127C" w:rsidP="00A24A17">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Limited</w:t>
            </w:r>
          </w:p>
        </w:tc>
        <w:tc>
          <w:tcPr>
            <w:tcW w:w="2018" w:type="dxa"/>
            <w:gridSpan w:val="2"/>
          </w:tcPr>
          <w:p w:rsidR="00EE127C" w:rsidRPr="00702BFF" w:rsidRDefault="00EE127C" w:rsidP="00A24A17">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Substantial</w:t>
            </w:r>
          </w:p>
        </w:tc>
        <w:tc>
          <w:tcPr>
            <w:tcW w:w="2000" w:type="dxa"/>
            <w:gridSpan w:val="2"/>
          </w:tcPr>
          <w:p w:rsidR="00EE127C" w:rsidRPr="00702BFF" w:rsidRDefault="00EE127C" w:rsidP="00A24A17">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3"/>
            <w:vMerge/>
          </w:tcPr>
          <w:p w:rsidR="00EE127C" w:rsidRPr="00550B9E"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r w:rsidRPr="00003E0F">
              <w:rPr>
                <w:rFonts w:asciiTheme="majorBidi" w:hAnsiTheme="majorBidi" w:cstheme="majorBidi"/>
                <w:sz w:val="40"/>
                <w:szCs w:val="40"/>
                <w:lang w:bidi="ar-TN"/>
              </w:rPr>
              <w:t>×</w:t>
            </w:r>
          </w:p>
        </w:tc>
        <w:tc>
          <w:tcPr>
            <w:tcW w:w="2000" w:type="dxa"/>
            <w:gridSpan w:val="2"/>
          </w:tcPr>
          <w:p w:rsidR="00EE127C" w:rsidRPr="002F4A6A" w:rsidRDefault="00EE127C" w:rsidP="00A24A17">
            <w:pPr>
              <w:jc w:val="center"/>
              <w:rPr>
                <w:rFonts w:asciiTheme="majorBidi" w:hAnsiTheme="majorBidi" w:cstheme="majorBidi"/>
                <w:sz w:val="40"/>
                <w:szCs w:val="40"/>
                <w:lang w:bidi="ar-TN"/>
              </w:rPr>
            </w:pPr>
          </w:p>
        </w:tc>
      </w:tr>
      <w:tr w:rsidR="00EE127C" w:rsidRPr="00231AB9"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550B9E">
              <w:rPr>
                <w:rFonts w:asciiTheme="majorBidi" w:hAnsiTheme="majorBidi" w:cstheme="majorBidi"/>
                <w:b/>
                <w:bCs/>
                <w:sz w:val="24"/>
                <w:szCs w:val="24"/>
                <w:lang w:bidi="ar-TN"/>
              </w:rPr>
              <w:t>results</w:t>
            </w:r>
          </w:p>
        </w:tc>
        <w:tc>
          <w:tcPr>
            <w:tcW w:w="6629" w:type="dxa"/>
            <w:gridSpan w:val="7"/>
          </w:tcPr>
          <w:p w:rsidR="00EE127C" w:rsidRDefault="00EE127C" w:rsidP="00A24A17">
            <w:pPr>
              <w:pStyle w:val="Paragraphedeliste"/>
              <w:numPr>
                <w:ilvl w:val="0"/>
                <w:numId w:val="4"/>
              </w:numPr>
              <w:jc w:val="both"/>
              <w:rPr>
                <w:rFonts w:asciiTheme="majorBidi" w:hAnsiTheme="majorBidi" w:cstheme="majorBidi"/>
              </w:rPr>
            </w:pPr>
            <w:r>
              <w:rPr>
                <w:rFonts w:asciiTheme="majorBidi" w:hAnsiTheme="majorBidi" w:cstheme="majorBidi"/>
              </w:rPr>
              <w:t>O</w:t>
            </w:r>
            <w:r w:rsidRPr="008D297B">
              <w:rPr>
                <w:rFonts w:asciiTheme="majorBidi" w:hAnsiTheme="majorBidi" w:cstheme="majorBidi"/>
              </w:rPr>
              <w:t>rganizing a training for trainers (10), auditors (10) and assistants (10) in the field of technical assistance in accordance with national reference for corporate governance,</w:t>
            </w:r>
          </w:p>
          <w:p w:rsidR="00EE127C" w:rsidRPr="00231AB9" w:rsidRDefault="00EE127C" w:rsidP="00A24A17">
            <w:pPr>
              <w:pStyle w:val="Paragraphedeliste"/>
              <w:numPr>
                <w:ilvl w:val="0"/>
                <w:numId w:val="4"/>
              </w:numPr>
              <w:jc w:val="both"/>
              <w:rPr>
                <w:rFonts w:asciiTheme="majorBidi" w:hAnsiTheme="majorBidi" w:cstheme="majorBidi"/>
              </w:rPr>
            </w:pPr>
            <w:r>
              <w:rPr>
                <w:rFonts w:asciiTheme="majorBidi" w:hAnsiTheme="majorBidi" w:cstheme="majorBidi"/>
              </w:rPr>
              <w:t>Establishing</w:t>
            </w:r>
            <w:r w:rsidRPr="00231AB9">
              <w:rPr>
                <w:rFonts w:asciiTheme="majorBidi" w:hAnsiTheme="majorBidi" w:cstheme="majorBidi"/>
              </w:rPr>
              <w:t xml:space="preserve"> the national reference for corporate governance on a publicly owned companies and a private enterprise.</w:t>
            </w:r>
          </w:p>
        </w:tc>
      </w:tr>
      <w:tr w:rsidR="00EE127C" w:rsidRPr="002F4A6A"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Current results</w:t>
            </w:r>
          </w:p>
        </w:tc>
        <w:tc>
          <w:tcPr>
            <w:tcW w:w="6629" w:type="dxa"/>
            <w:gridSpan w:val="7"/>
          </w:tcPr>
          <w:p w:rsidR="00EE127C" w:rsidRPr="00FA4F02" w:rsidRDefault="00EE127C" w:rsidP="00A24A17">
            <w:pPr>
              <w:pStyle w:val="Paragraphedeliste"/>
              <w:numPr>
                <w:ilvl w:val="0"/>
                <w:numId w:val="23"/>
              </w:numPr>
              <w:ind w:left="175" w:hanging="175"/>
              <w:jc w:val="both"/>
              <w:rPr>
                <w:rFonts w:asciiTheme="majorBidi" w:hAnsiTheme="majorBidi" w:cstheme="majorBidi"/>
                <w:sz w:val="24"/>
                <w:szCs w:val="24"/>
              </w:rPr>
            </w:pPr>
            <w:r w:rsidRPr="00FA4F02">
              <w:rPr>
                <w:rFonts w:asciiTheme="majorBidi" w:hAnsiTheme="majorBidi" w:cstheme="majorBidi"/>
                <w:sz w:val="24"/>
                <w:szCs w:val="24"/>
              </w:rPr>
              <w:t xml:space="preserve">Complete the execution of the first stage: training of trainers, coaches and auditors. Indeed 30 experts are trained as follow : </w:t>
            </w:r>
          </w:p>
          <w:p w:rsidR="00EE127C" w:rsidRDefault="00EE127C" w:rsidP="00A24A17">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A general training course on the reference for a number of beneficiaries, who will subsequently assume the role of </w:t>
            </w:r>
            <w:r>
              <w:rPr>
                <w:rFonts w:asciiTheme="majorBidi" w:hAnsiTheme="majorBidi" w:cstheme="majorBidi"/>
                <w:sz w:val="24"/>
                <w:szCs w:val="24"/>
              </w:rPr>
              <w:t>trainer</w:t>
            </w:r>
            <w:r w:rsidRPr="008A46A1">
              <w:rPr>
                <w:rFonts w:asciiTheme="majorBidi" w:hAnsiTheme="majorBidi" w:cstheme="majorBidi"/>
                <w:sz w:val="24"/>
                <w:szCs w:val="24"/>
              </w:rPr>
              <w:t>s, accompaniers and auditors,</w:t>
            </w:r>
          </w:p>
          <w:p w:rsidR="00EE127C" w:rsidRPr="008A46A1" w:rsidRDefault="00EE127C" w:rsidP="00A24A17">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Special training course for the benefit of the </w:t>
            </w:r>
            <w:r>
              <w:rPr>
                <w:rFonts w:asciiTheme="majorBidi" w:hAnsiTheme="majorBidi" w:cstheme="majorBidi"/>
                <w:sz w:val="24"/>
                <w:szCs w:val="24"/>
              </w:rPr>
              <w:t>trainer</w:t>
            </w:r>
            <w:r w:rsidRPr="008A46A1">
              <w:rPr>
                <w:rFonts w:asciiTheme="majorBidi" w:hAnsiTheme="majorBidi" w:cstheme="majorBidi"/>
                <w:sz w:val="24"/>
                <w:szCs w:val="24"/>
              </w:rPr>
              <w:t>s and accom</w:t>
            </w:r>
            <w:r>
              <w:rPr>
                <w:rFonts w:asciiTheme="majorBidi" w:hAnsiTheme="majorBidi" w:cstheme="majorBidi"/>
                <w:sz w:val="24"/>
                <w:szCs w:val="24"/>
              </w:rPr>
              <w:t>paniers</w:t>
            </w:r>
            <w:r w:rsidRPr="008A46A1">
              <w:rPr>
                <w:rFonts w:asciiTheme="majorBidi" w:hAnsiTheme="majorBidi" w:cstheme="majorBidi"/>
                <w:sz w:val="24"/>
                <w:szCs w:val="24"/>
              </w:rPr>
              <w:t>,</w:t>
            </w:r>
          </w:p>
          <w:p w:rsidR="00EE127C" w:rsidRPr="008A46A1" w:rsidRDefault="00EE127C" w:rsidP="00A24A17">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Third training course on the legislative requirements for the establishment of HSE specifications </w:t>
            </w:r>
            <w:r>
              <w:rPr>
                <w:rFonts w:asciiTheme="majorBidi" w:hAnsiTheme="majorBidi" w:cstheme="majorBidi"/>
                <w:sz w:val="24"/>
                <w:szCs w:val="24"/>
              </w:rPr>
              <w:t>“</w:t>
            </w:r>
            <w:r w:rsidRPr="008A46A1">
              <w:rPr>
                <w:rFonts w:asciiTheme="majorBidi" w:hAnsiTheme="majorBidi" w:cstheme="majorBidi"/>
                <w:sz w:val="24"/>
                <w:szCs w:val="24"/>
              </w:rPr>
              <w:t xml:space="preserve">hygiene, santé, </w:t>
            </w:r>
            <w:proofErr w:type="spellStart"/>
            <w:r w:rsidRPr="008A46A1">
              <w:rPr>
                <w:rFonts w:asciiTheme="majorBidi" w:hAnsiTheme="majorBidi" w:cstheme="majorBidi"/>
                <w:sz w:val="24"/>
                <w:szCs w:val="24"/>
              </w:rPr>
              <w:t>environnement</w:t>
            </w:r>
            <w:proofErr w:type="spellEnd"/>
            <w:r>
              <w:rPr>
                <w:rFonts w:asciiTheme="majorBidi" w:hAnsiTheme="majorBidi" w:cstheme="majorBidi"/>
                <w:sz w:val="24"/>
                <w:szCs w:val="24"/>
              </w:rPr>
              <w:t>”</w:t>
            </w:r>
            <w:r w:rsidRPr="008A46A1">
              <w:rPr>
                <w:rFonts w:asciiTheme="majorBidi" w:hAnsiTheme="majorBidi" w:cstheme="majorBidi"/>
                <w:sz w:val="24"/>
                <w:szCs w:val="24"/>
              </w:rPr>
              <w:t>.</w:t>
            </w:r>
            <w:r>
              <w:rPr>
                <w:rFonts w:asciiTheme="majorBidi" w:hAnsiTheme="majorBidi" w:cstheme="majorBidi"/>
                <w:sz w:val="24"/>
                <w:szCs w:val="24"/>
              </w:rPr>
              <w:t xml:space="preserve"> </w:t>
            </w:r>
          </w:p>
          <w:p w:rsidR="00EE127C" w:rsidRPr="00FA4F02" w:rsidRDefault="00EE127C" w:rsidP="00A24A17">
            <w:pPr>
              <w:pStyle w:val="Paragraphedeliste"/>
              <w:numPr>
                <w:ilvl w:val="0"/>
                <w:numId w:val="23"/>
              </w:numPr>
              <w:ind w:left="175" w:hanging="175"/>
              <w:jc w:val="both"/>
              <w:rPr>
                <w:rFonts w:asciiTheme="majorBidi" w:hAnsiTheme="majorBidi" w:cstheme="majorBidi"/>
                <w:sz w:val="24"/>
                <w:szCs w:val="24"/>
              </w:rPr>
            </w:pPr>
            <w:r w:rsidRPr="00FA4F02">
              <w:rPr>
                <w:rFonts w:asciiTheme="majorBidi" w:hAnsiTheme="majorBidi" w:cstheme="majorBidi"/>
                <w:sz w:val="24"/>
                <w:szCs w:val="24"/>
              </w:rPr>
              <w:t>Identify criteria to select five pilot structures to monitor execution of the reference framework project in these institutions;</w:t>
            </w:r>
          </w:p>
          <w:p w:rsidR="00EE127C" w:rsidRPr="00E51070" w:rsidRDefault="00EE127C" w:rsidP="00E51070">
            <w:pPr>
              <w:pStyle w:val="Paragraphedeliste"/>
              <w:numPr>
                <w:ilvl w:val="0"/>
                <w:numId w:val="23"/>
              </w:numPr>
              <w:ind w:left="175" w:hanging="175"/>
              <w:jc w:val="both"/>
              <w:rPr>
                <w:rFonts w:asciiTheme="majorBidi" w:hAnsiTheme="majorBidi" w:cstheme="majorBidi"/>
                <w:sz w:val="24"/>
                <w:szCs w:val="24"/>
                <w:lang w:bidi="ar-TN"/>
              </w:rPr>
            </w:pPr>
            <w:r>
              <w:rPr>
                <w:rFonts w:asciiTheme="majorBidi" w:hAnsiTheme="majorBidi" w:cstheme="majorBidi"/>
                <w:sz w:val="24"/>
                <w:szCs w:val="24"/>
              </w:rPr>
              <w:t>Receive and s</w:t>
            </w:r>
            <w:r w:rsidRPr="00FA4F02">
              <w:rPr>
                <w:rFonts w:asciiTheme="majorBidi" w:hAnsiTheme="majorBidi" w:cstheme="majorBidi"/>
                <w:sz w:val="24"/>
                <w:szCs w:val="24"/>
              </w:rPr>
              <w:t xml:space="preserve">tudy the candidacies of public </w:t>
            </w:r>
            <w:r>
              <w:rPr>
                <w:rFonts w:asciiTheme="majorBidi" w:hAnsiTheme="majorBidi" w:cstheme="majorBidi"/>
                <w:sz w:val="24"/>
                <w:szCs w:val="24"/>
                <w:lang w:bidi="ar-TN"/>
              </w:rPr>
              <w:t>enterprises</w:t>
            </w:r>
            <w:r w:rsidRPr="008A46A1">
              <w:rPr>
                <w:rFonts w:asciiTheme="majorBidi" w:hAnsiTheme="majorBidi" w:cstheme="majorBidi"/>
                <w:sz w:val="24"/>
                <w:szCs w:val="24"/>
                <w:lang w:bidi="ar-TN"/>
              </w:rPr>
              <w:t xml:space="preserve"> </w:t>
            </w:r>
            <w:r w:rsidRPr="00FA4F02">
              <w:rPr>
                <w:rFonts w:asciiTheme="majorBidi" w:hAnsiTheme="majorBidi" w:cstheme="majorBidi"/>
                <w:sz w:val="24"/>
                <w:szCs w:val="24"/>
              </w:rPr>
              <w:t>wishing to be among the five pilot institutions</w:t>
            </w:r>
            <w:r>
              <w:rPr>
                <w:rFonts w:asciiTheme="majorBidi" w:hAnsiTheme="majorBidi" w:cstheme="majorBidi"/>
                <w:sz w:val="24"/>
                <w:szCs w:val="24"/>
              </w:rPr>
              <w:t xml:space="preserve"> and adopt the reference</w:t>
            </w:r>
            <w:r w:rsidRPr="00FA4F02">
              <w:rPr>
                <w:rFonts w:asciiTheme="majorBidi" w:hAnsiTheme="majorBidi" w:cstheme="majorBidi"/>
                <w:sz w:val="24"/>
                <w:szCs w:val="24"/>
              </w:rPr>
              <w:t>;</w:t>
            </w:r>
          </w:p>
        </w:tc>
      </w:tr>
      <w:tr w:rsidR="00EE127C" w:rsidRPr="002F4A6A" w:rsidTr="00A24A17">
        <w:tc>
          <w:tcPr>
            <w:tcW w:w="3369" w:type="dxa"/>
            <w:gridSpan w:val="3"/>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9B75F3">
              <w:rPr>
                <w:rFonts w:asciiTheme="majorBidi" w:hAnsiTheme="majorBidi" w:cstheme="majorBidi"/>
                <w:sz w:val="24"/>
                <w:szCs w:val="24"/>
                <w:lang w:bidi="ar-TN"/>
              </w:rPr>
              <w:t>July 2018</w:t>
            </w:r>
          </w:p>
        </w:tc>
      </w:tr>
      <w:tr w:rsidR="00EE127C" w:rsidRPr="002F4A6A" w:rsidTr="00A24A17">
        <w:tc>
          <w:tcPr>
            <w:tcW w:w="9998" w:type="dxa"/>
            <w:gridSpan w:val="10"/>
            <w:shd w:val="clear" w:color="auto" w:fill="8DB3E2" w:themeFill="text2" w:themeFillTint="66"/>
          </w:tcPr>
          <w:p w:rsidR="00EE127C" w:rsidRPr="00F303FF" w:rsidRDefault="00EE127C" w:rsidP="00A24A17">
            <w:pPr>
              <w:tabs>
                <w:tab w:val="center" w:pos="4891"/>
              </w:tabs>
              <w:rPr>
                <w:rFonts w:asciiTheme="majorBidi" w:hAnsiTheme="majorBidi" w:cstheme="majorBidi"/>
                <w:b/>
                <w:bCs/>
                <w:sz w:val="28"/>
                <w:szCs w:val="28"/>
                <w:lang w:bidi="ar-TN"/>
              </w:rPr>
            </w:pPr>
            <w:r w:rsidRPr="00F303FF">
              <w:rPr>
                <w:rFonts w:asciiTheme="majorBidi" w:hAnsiTheme="majorBidi" w:cstheme="majorBidi"/>
                <w:b/>
                <w:bCs/>
                <w:sz w:val="28"/>
                <w:szCs w:val="28"/>
                <w:lang w:bidi="ar-TN"/>
              </w:rPr>
              <w:lastRenderedPageBreak/>
              <w:tab/>
              <w:t xml:space="preserve">Commitment Completion </w:t>
            </w:r>
          </w:p>
        </w:tc>
      </w:tr>
      <w:tr w:rsidR="00EE127C" w:rsidRPr="002F4A6A" w:rsidTr="00A24A17">
        <w:tc>
          <w:tcPr>
            <w:tcW w:w="9998" w:type="dxa"/>
            <w:gridSpan w:val="10"/>
            <w:shd w:val="clear" w:color="auto" w:fill="C6D9F1" w:themeFill="text2" w:themeFillTint="33"/>
          </w:tcPr>
          <w:p w:rsidR="00EE127C" w:rsidRPr="00F303FF" w:rsidRDefault="00EE127C" w:rsidP="00A24A17">
            <w:pPr>
              <w:jc w:val="both"/>
              <w:rPr>
                <w:rFonts w:asciiTheme="majorBidi" w:hAnsiTheme="majorBidi" w:cstheme="majorBidi"/>
                <w:b/>
                <w:bCs/>
                <w:sz w:val="28"/>
                <w:szCs w:val="28"/>
                <w:lang w:bidi="ar-TN"/>
              </w:rPr>
            </w:pPr>
            <w:r w:rsidRPr="00F303FF">
              <w:rPr>
                <w:rFonts w:asciiTheme="majorBidi" w:hAnsiTheme="majorBidi" w:cstheme="majorBidi"/>
                <w:b/>
                <w:bCs/>
                <w:sz w:val="28"/>
                <w:szCs w:val="28"/>
                <w:lang w:bidi="ar-TN"/>
              </w:rPr>
              <w:t>Commitment n°1</w:t>
            </w:r>
            <w:r w:rsidRPr="00F303FF">
              <w:rPr>
                <w:rFonts w:asciiTheme="majorBidi" w:hAnsiTheme="majorBidi" w:cstheme="majorBidi"/>
                <w:b/>
                <w:bCs/>
                <w:sz w:val="28"/>
                <w:szCs w:val="28"/>
                <w:rtl/>
                <w:lang w:bidi="ar-TN"/>
              </w:rPr>
              <w:t>3</w:t>
            </w:r>
            <w:r w:rsidRPr="00F303FF">
              <w:rPr>
                <w:rFonts w:asciiTheme="majorBidi" w:hAnsiTheme="majorBidi" w:cstheme="majorBidi"/>
                <w:b/>
                <w:bCs/>
                <w:sz w:val="28"/>
                <w:szCs w:val="28"/>
                <w:lang w:bidi="ar-TN"/>
              </w:rPr>
              <w:t xml:space="preserve">: </w:t>
            </w:r>
            <w:bookmarkStart w:id="33" w:name="_Toc465415831"/>
            <w:r w:rsidRPr="00F92DF3">
              <w:rPr>
                <w:rFonts w:asciiTheme="majorBidi" w:hAnsiTheme="majorBidi" w:cstheme="majorBidi"/>
                <w:b/>
                <w:bCs/>
                <w:sz w:val="28"/>
                <w:szCs w:val="28"/>
                <w:lang w:bidi="ar-TN"/>
              </w:rPr>
              <w:t>Developing mobile applications which could be downloaded on the mobile phone to reinforce transparency of government activities and participatory approach</w:t>
            </w:r>
            <w:bookmarkEnd w:id="33"/>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rPr>
                <w:rFonts w:asciiTheme="majorBidi" w:hAnsiTheme="majorBidi" w:cstheme="majorBidi"/>
                <w:sz w:val="40"/>
                <w:szCs w:val="40"/>
                <w:lang w:bidi="ar-TN"/>
              </w:rPr>
            </w:pPr>
            <w:r w:rsidRPr="00E157B6">
              <w:rPr>
                <w:rFonts w:asciiTheme="majorBidi" w:hAnsiTheme="majorBidi" w:cstheme="majorBidi"/>
                <w:sz w:val="24"/>
                <w:szCs w:val="24"/>
                <w:lang w:bidi="ar-TN"/>
              </w:rPr>
              <w:t>Presidency of the Government (e-Government unit)</w:t>
            </w:r>
          </w:p>
        </w:tc>
      </w:tr>
      <w:tr w:rsidR="00E51070" w:rsidRPr="002F4A6A" w:rsidTr="000A6B10">
        <w:tc>
          <w:tcPr>
            <w:tcW w:w="1684" w:type="dxa"/>
            <w:gridSpan w:val="2"/>
            <w:vMerge w:val="restart"/>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E51070" w:rsidRPr="000830D4" w:rsidRDefault="00E51070" w:rsidP="000A6B10">
            <w:pPr>
              <w:jc w:val="both"/>
              <w:rPr>
                <w:rFonts w:asciiTheme="majorBidi" w:hAnsiTheme="majorBidi" w:cstheme="majorBidi"/>
                <w:color w:val="FF0000"/>
                <w:sz w:val="24"/>
                <w:szCs w:val="24"/>
              </w:rPr>
            </w:pPr>
          </w:p>
        </w:tc>
      </w:tr>
      <w:tr w:rsidR="00E51070" w:rsidRPr="002F4A6A" w:rsidTr="000A6B10">
        <w:tc>
          <w:tcPr>
            <w:tcW w:w="1684" w:type="dxa"/>
            <w:gridSpan w:val="2"/>
            <w:vMerge/>
          </w:tcPr>
          <w:p w:rsidR="00E51070" w:rsidRPr="00467D55" w:rsidRDefault="00E51070" w:rsidP="00A24A17">
            <w:pPr>
              <w:jc w:val="both"/>
              <w:rPr>
                <w:rFonts w:asciiTheme="majorBidi" w:hAnsiTheme="majorBidi" w:cstheme="majorBidi"/>
                <w:b/>
                <w:bCs/>
                <w:sz w:val="24"/>
                <w:szCs w:val="24"/>
                <w:lang w:bidi="ar-TN"/>
              </w:rPr>
            </w:pPr>
          </w:p>
        </w:tc>
        <w:tc>
          <w:tcPr>
            <w:tcW w:w="1685" w:type="dxa"/>
          </w:tcPr>
          <w:p w:rsidR="00E51070" w:rsidRPr="00467D55" w:rsidRDefault="00E51070" w:rsidP="00A24A17">
            <w:pPr>
              <w:jc w:val="both"/>
              <w:rPr>
                <w:rFonts w:asciiTheme="majorBidi" w:hAnsiTheme="majorBidi" w:cstheme="majorBidi"/>
                <w:b/>
                <w:bCs/>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E51070" w:rsidRPr="00E157B6" w:rsidRDefault="00E51070" w:rsidP="00A24A17">
            <w:pPr>
              <w:rPr>
                <w:rFonts w:asciiTheme="majorBidi" w:hAnsiTheme="majorBidi" w:cstheme="majorBidi"/>
                <w:sz w:val="24"/>
                <w:szCs w:val="24"/>
                <w:lang w:bidi="ar-TN"/>
              </w:rPr>
            </w:pPr>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Main Objective</w:t>
            </w:r>
          </w:p>
        </w:tc>
        <w:tc>
          <w:tcPr>
            <w:tcW w:w="6629" w:type="dxa"/>
            <w:gridSpan w:val="7"/>
          </w:tcPr>
          <w:p w:rsidR="00EE127C" w:rsidRPr="00665F88" w:rsidRDefault="00EE127C" w:rsidP="00A24A17">
            <w:pPr>
              <w:jc w:val="both"/>
              <w:rPr>
                <w:sz w:val="28"/>
                <w:szCs w:val="28"/>
              </w:rPr>
            </w:pPr>
            <w:r w:rsidRPr="00665F88">
              <w:rPr>
                <w:rFonts w:asciiTheme="majorBidi" w:hAnsiTheme="majorBidi" w:cstheme="majorBidi"/>
                <w:sz w:val="24"/>
                <w:szCs w:val="24"/>
                <w:lang w:bidi="ar-TN"/>
              </w:rPr>
              <w:t>Recognizing the potential of m-services for improving the transparency, accountability and efficiency of public services, the fulfillment of this commitment tend to facilitate access to, and the use of, mobile ICT services in several fields such as education, transport, health, etc.</w:t>
            </w:r>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Brief description of commitment</w:t>
            </w:r>
          </w:p>
        </w:tc>
        <w:tc>
          <w:tcPr>
            <w:tcW w:w="6629" w:type="dxa"/>
            <w:gridSpan w:val="7"/>
          </w:tcPr>
          <w:p w:rsidR="00EE127C" w:rsidRPr="00A50184"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Pr="00A50184">
              <w:rPr>
                <w:rFonts w:asciiTheme="majorBidi" w:hAnsiTheme="majorBidi" w:cstheme="majorBidi"/>
                <w:sz w:val="24"/>
                <w:szCs w:val="24"/>
                <w:lang w:bidi="ar-TN"/>
              </w:rPr>
              <w:t>defining a list of public services that will be developed through mobile phone technology,</w:t>
            </w:r>
          </w:p>
          <w:p w:rsidR="00EE127C" w:rsidRPr="00A50184" w:rsidRDefault="00EE127C" w:rsidP="00A24A17">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Developing the selected mobile ICT services,</w:t>
            </w:r>
          </w:p>
          <w:p w:rsidR="00EE127C" w:rsidRPr="00A50184" w:rsidRDefault="00EE127C" w:rsidP="00A24A17">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Promoting the developed m-services.</w:t>
            </w:r>
          </w:p>
          <w:p w:rsidR="00EE127C" w:rsidRPr="00A50184" w:rsidRDefault="00EE127C" w:rsidP="00A24A17">
            <w:pPr>
              <w:jc w:val="both"/>
              <w:rPr>
                <w:rFonts w:asciiTheme="majorBidi" w:hAnsiTheme="majorBidi" w:cstheme="majorBidi"/>
                <w:sz w:val="24"/>
                <w:szCs w:val="24"/>
                <w:lang w:bidi="ar-TN"/>
              </w:rPr>
            </w:pPr>
          </w:p>
        </w:tc>
      </w:tr>
      <w:tr w:rsidR="00EE127C" w:rsidRPr="002F4A6A" w:rsidTr="00A24A17">
        <w:trPr>
          <w:trHeight w:val="261"/>
        </w:trPr>
        <w:tc>
          <w:tcPr>
            <w:tcW w:w="3369" w:type="dxa"/>
            <w:gridSpan w:val="3"/>
            <w:vMerge w:val="restart"/>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3"/>
            <w:vMerge/>
          </w:tcPr>
          <w:p w:rsidR="00EE127C" w:rsidRPr="00467D55" w:rsidRDefault="00EE127C" w:rsidP="00A24A17">
            <w:pPr>
              <w:jc w:val="both"/>
              <w:rPr>
                <w:rFonts w:asciiTheme="majorBidi" w:hAnsiTheme="majorBidi" w:cstheme="majorBidi"/>
                <w:b/>
                <w:bCs/>
                <w:sz w:val="24"/>
                <w:szCs w:val="24"/>
                <w:lang w:bidi="ar-TN"/>
              </w:rPr>
            </w:pPr>
          </w:p>
        </w:tc>
        <w:tc>
          <w:tcPr>
            <w:tcW w:w="1657" w:type="dxa"/>
            <w:gridSpan w:val="2"/>
          </w:tcPr>
          <w:p w:rsidR="00EE127C" w:rsidRPr="00EB25DE" w:rsidRDefault="00EE127C" w:rsidP="00A24A17">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Indirectly relevant</w:t>
            </w:r>
          </w:p>
        </w:tc>
        <w:tc>
          <w:tcPr>
            <w:tcW w:w="1657" w:type="dxa"/>
            <w:gridSpan w:val="2"/>
          </w:tcPr>
          <w:p w:rsidR="00EE127C" w:rsidRPr="00EB25DE" w:rsidRDefault="00EE127C" w:rsidP="00A24A17">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657" w:type="dxa"/>
            <w:gridSpan w:val="2"/>
          </w:tcPr>
          <w:p w:rsidR="00EE127C" w:rsidRPr="00EB25DE" w:rsidRDefault="00EE127C" w:rsidP="00A24A17">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658" w:type="dxa"/>
          </w:tcPr>
          <w:p w:rsidR="00EE127C" w:rsidRPr="00EB25DE" w:rsidRDefault="00EE127C" w:rsidP="00A24A17">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p>
        </w:tc>
      </w:tr>
      <w:tr w:rsidR="00EE127C" w:rsidRPr="002F4A6A" w:rsidTr="00A24A17">
        <w:trPr>
          <w:trHeight w:val="222"/>
        </w:trPr>
        <w:tc>
          <w:tcPr>
            <w:tcW w:w="3369" w:type="dxa"/>
            <w:gridSpan w:val="3"/>
            <w:vMerge w:val="restart"/>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Completion level</w:t>
            </w:r>
          </w:p>
        </w:tc>
        <w:tc>
          <w:tcPr>
            <w:tcW w:w="1183" w:type="dxa"/>
          </w:tcPr>
          <w:p w:rsidR="00EE127C" w:rsidRPr="007231A6" w:rsidRDefault="00EE127C" w:rsidP="00A24A17">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Not started</w:t>
            </w:r>
          </w:p>
        </w:tc>
        <w:tc>
          <w:tcPr>
            <w:tcW w:w="1428" w:type="dxa"/>
            <w:gridSpan w:val="2"/>
          </w:tcPr>
          <w:p w:rsidR="00EE127C" w:rsidRPr="007231A6" w:rsidRDefault="00EE127C" w:rsidP="00A24A17">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Limited</w:t>
            </w:r>
          </w:p>
        </w:tc>
        <w:tc>
          <w:tcPr>
            <w:tcW w:w="2018" w:type="dxa"/>
            <w:gridSpan w:val="2"/>
          </w:tcPr>
          <w:p w:rsidR="00EE127C" w:rsidRPr="007231A6" w:rsidRDefault="00EE127C" w:rsidP="00A24A17">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Substantial</w:t>
            </w:r>
          </w:p>
        </w:tc>
        <w:tc>
          <w:tcPr>
            <w:tcW w:w="2000" w:type="dxa"/>
            <w:gridSpan w:val="2"/>
          </w:tcPr>
          <w:p w:rsidR="00EE127C" w:rsidRPr="007231A6" w:rsidRDefault="00EE127C" w:rsidP="00A24A17">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3"/>
            <w:vMerge/>
          </w:tcPr>
          <w:p w:rsidR="00EE127C" w:rsidRPr="00467D55"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2F4A6A" w:rsidRDefault="00EE127C" w:rsidP="00A24A17">
            <w:pPr>
              <w:jc w:val="center"/>
              <w:rPr>
                <w:rFonts w:asciiTheme="majorBidi" w:hAnsiTheme="majorBidi" w:cstheme="majorBidi"/>
                <w:sz w:val="40"/>
                <w:szCs w:val="40"/>
                <w:lang w:bidi="ar-TN"/>
              </w:rPr>
            </w:pPr>
          </w:p>
        </w:tc>
        <w:tc>
          <w:tcPr>
            <w:tcW w:w="2000"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A24A17">
        <w:trPr>
          <w:trHeight w:val="514"/>
        </w:trPr>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467D55">
              <w:rPr>
                <w:rFonts w:asciiTheme="majorBidi" w:hAnsiTheme="majorBidi" w:cstheme="majorBidi"/>
                <w:b/>
                <w:bCs/>
                <w:sz w:val="24"/>
                <w:szCs w:val="24"/>
                <w:lang w:bidi="ar-TN"/>
              </w:rPr>
              <w:t>results</w:t>
            </w:r>
          </w:p>
        </w:tc>
        <w:tc>
          <w:tcPr>
            <w:tcW w:w="6629" w:type="dxa"/>
            <w:gridSpan w:val="7"/>
          </w:tcPr>
          <w:p w:rsidR="00EE127C" w:rsidRPr="00B525C0" w:rsidRDefault="00EE127C" w:rsidP="00A24A17">
            <w:pPr>
              <w:jc w:val="both"/>
              <w:rPr>
                <w:rFonts w:asciiTheme="majorBidi" w:hAnsiTheme="majorBidi" w:cstheme="majorBidi"/>
                <w:sz w:val="24"/>
                <w:szCs w:val="24"/>
              </w:rPr>
            </w:pPr>
            <w:r w:rsidRPr="00ED5FD7">
              <w:rPr>
                <w:rFonts w:asciiTheme="majorBidi" w:hAnsiTheme="majorBidi" w:cstheme="majorBidi"/>
                <w:sz w:val="24"/>
                <w:szCs w:val="24"/>
              </w:rPr>
              <w:t>Development of mobile applications that everyone can download via their smart phone and facilitates access to information and multiple services</w:t>
            </w:r>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Current results</w:t>
            </w:r>
          </w:p>
        </w:tc>
        <w:tc>
          <w:tcPr>
            <w:tcW w:w="6629" w:type="dxa"/>
            <w:gridSpan w:val="7"/>
          </w:tcPr>
          <w:p w:rsidR="00EE127C" w:rsidRDefault="00EE127C" w:rsidP="00A24A17">
            <w:pPr>
              <w:pStyle w:val="Paragraphedeliste"/>
              <w:numPr>
                <w:ilvl w:val="0"/>
                <w:numId w:val="23"/>
              </w:numPr>
              <w:ind w:left="175" w:hanging="175"/>
              <w:jc w:val="both"/>
              <w:rPr>
                <w:rFonts w:asciiTheme="majorBidi" w:hAnsiTheme="majorBidi" w:cstheme="majorBidi"/>
                <w:sz w:val="24"/>
                <w:szCs w:val="24"/>
              </w:rPr>
            </w:pPr>
            <w:r w:rsidRPr="00CE7D6E">
              <w:rPr>
                <w:rFonts w:asciiTheme="majorBidi" w:hAnsiTheme="majorBidi" w:cstheme="majorBidi"/>
                <w:sz w:val="24"/>
                <w:szCs w:val="24"/>
              </w:rPr>
              <w:t>Develop 12 mobile applications covering several sectors (transportation, culture, health</w:t>
            </w:r>
            <w:proofErr w:type="gramStart"/>
            <w:r w:rsidRPr="00CE7D6E">
              <w:rPr>
                <w:rFonts w:asciiTheme="majorBidi" w:hAnsiTheme="majorBidi" w:cstheme="majorBidi"/>
                <w:sz w:val="24"/>
                <w:szCs w:val="24"/>
              </w:rPr>
              <w:t>,…</w:t>
            </w:r>
            <w:proofErr w:type="gramEnd"/>
            <w:r w:rsidRPr="00CE7D6E">
              <w:rPr>
                <w:rFonts w:asciiTheme="majorBidi" w:hAnsiTheme="majorBidi" w:cstheme="majorBidi"/>
                <w:sz w:val="24"/>
                <w:szCs w:val="24"/>
              </w:rPr>
              <w:t xml:space="preserve">). </w:t>
            </w:r>
          </w:p>
          <w:p w:rsidR="00EE127C" w:rsidRPr="00CE7D6E" w:rsidRDefault="00EE127C" w:rsidP="00A24A17">
            <w:pPr>
              <w:pStyle w:val="Paragraphedeliste"/>
              <w:ind w:left="175"/>
              <w:jc w:val="both"/>
              <w:rPr>
                <w:rFonts w:asciiTheme="majorBidi" w:hAnsiTheme="majorBidi" w:cstheme="majorBidi"/>
                <w:sz w:val="24"/>
                <w:szCs w:val="24"/>
              </w:rPr>
            </w:pPr>
            <w:r w:rsidRPr="00CE7D6E">
              <w:rPr>
                <w:rFonts w:asciiTheme="majorBidi" w:hAnsiTheme="majorBidi" w:cstheme="majorBidi"/>
                <w:sz w:val="24"/>
                <w:szCs w:val="24"/>
              </w:rPr>
              <w:t>These applications are as follows</w:t>
            </w:r>
            <w:r>
              <w:rPr>
                <w:rFonts w:asciiTheme="majorBidi" w:hAnsiTheme="majorBidi" w:cstheme="majorBidi"/>
                <w:sz w:val="24"/>
                <w:szCs w:val="24"/>
              </w:rPr>
              <w:t xml:space="preserve"> </w:t>
            </w:r>
            <w:r w:rsidRPr="00CE7D6E">
              <w:rPr>
                <w:rFonts w:asciiTheme="majorBidi" w:hAnsiTheme="majorBidi" w:cstheme="majorBidi"/>
                <w:sz w:val="24"/>
                <w:szCs w:val="24"/>
              </w:rPr>
              <w:t>: E-Culture,</w:t>
            </w:r>
            <w:r>
              <w:rPr>
                <w:rFonts w:asciiTheme="majorBidi" w:hAnsiTheme="majorBidi" w:cstheme="majorBidi"/>
                <w:sz w:val="24"/>
                <w:szCs w:val="24"/>
              </w:rPr>
              <w:t xml:space="preserve"> SICAD,</w:t>
            </w:r>
            <w:r w:rsidRPr="00CE7D6E">
              <w:rPr>
                <w:rFonts w:asciiTheme="majorBidi" w:hAnsiTheme="majorBidi" w:cstheme="majorBidi"/>
                <w:sz w:val="24"/>
                <w:szCs w:val="24"/>
              </w:rPr>
              <w:t xml:space="preserve"> administration directory, </w:t>
            </w:r>
            <w:r>
              <w:rPr>
                <w:rFonts w:asciiTheme="majorBidi" w:hAnsiTheme="majorBidi" w:cstheme="majorBidi"/>
                <w:sz w:val="24"/>
                <w:szCs w:val="24"/>
              </w:rPr>
              <w:t>Online</w:t>
            </w:r>
            <w:r w:rsidRPr="00CE7D6E">
              <w:rPr>
                <w:rFonts w:asciiTheme="majorBidi" w:hAnsiTheme="majorBidi" w:cstheme="majorBidi"/>
                <w:sz w:val="24"/>
                <w:szCs w:val="24"/>
              </w:rPr>
              <w:t xml:space="preserve"> services repository, health directory, </w:t>
            </w:r>
            <w:proofErr w:type="spellStart"/>
            <w:r w:rsidRPr="00CE7D6E">
              <w:rPr>
                <w:rFonts w:asciiTheme="majorBidi" w:hAnsiTheme="majorBidi" w:cstheme="majorBidi"/>
                <w:sz w:val="24"/>
                <w:szCs w:val="24"/>
              </w:rPr>
              <w:t>Kairouan</w:t>
            </w:r>
            <w:proofErr w:type="spellEnd"/>
            <w:r w:rsidRPr="00CE7D6E">
              <w:rPr>
                <w:rFonts w:asciiTheme="majorBidi" w:hAnsiTheme="majorBidi" w:cstheme="majorBidi"/>
                <w:sz w:val="24"/>
                <w:szCs w:val="24"/>
              </w:rPr>
              <w:t xml:space="preserve"> Transportation Company</w:t>
            </w:r>
            <w:r>
              <w:rPr>
                <w:rFonts w:asciiTheme="majorBidi" w:hAnsiTheme="majorBidi" w:cstheme="majorBidi"/>
                <w:sz w:val="24"/>
                <w:szCs w:val="24"/>
              </w:rPr>
              <w:t xml:space="preserve"> “</w:t>
            </w:r>
            <w:r w:rsidRPr="00CE7D6E">
              <w:rPr>
                <w:rFonts w:asciiTheme="majorBidi" w:hAnsiTheme="majorBidi" w:cstheme="majorBidi"/>
                <w:sz w:val="24"/>
                <w:szCs w:val="24"/>
              </w:rPr>
              <w:t>SORETRAK</w:t>
            </w:r>
            <w:r>
              <w:rPr>
                <w:rFonts w:asciiTheme="majorBidi" w:hAnsiTheme="majorBidi" w:cstheme="majorBidi"/>
                <w:sz w:val="24"/>
                <w:szCs w:val="24"/>
              </w:rPr>
              <w:t>”</w:t>
            </w:r>
            <w:r w:rsidRPr="00CE7D6E">
              <w:rPr>
                <w:rFonts w:asciiTheme="majorBidi" w:hAnsiTheme="majorBidi" w:cstheme="majorBidi"/>
                <w:sz w:val="24"/>
                <w:szCs w:val="24"/>
              </w:rPr>
              <w:t xml:space="preserve">, SNCFT complaint, SNTRI Shuttle information, Weather data, professional training centers, Education Contest, </w:t>
            </w:r>
            <w:proofErr w:type="spellStart"/>
            <w:r>
              <w:rPr>
                <w:rFonts w:asciiTheme="majorBidi" w:hAnsiTheme="majorBidi" w:cstheme="majorBidi"/>
                <w:sz w:val="24"/>
                <w:szCs w:val="24"/>
              </w:rPr>
              <w:t>Madrassati</w:t>
            </w:r>
            <w:proofErr w:type="spellEnd"/>
            <w:r w:rsidRPr="00CE7D6E">
              <w:rPr>
                <w:rFonts w:asciiTheme="majorBidi" w:hAnsiTheme="majorBidi" w:cstheme="majorBidi"/>
                <w:sz w:val="24"/>
                <w:szCs w:val="24"/>
              </w:rPr>
              <w:t xml:space="preserve"> application,..</w:t>
            </w:r>
          </w:p>
          <w:p w:rsidR="00EE127C" w:rsidRPr="00CE7D6E" w:rsidRDefault="00EE127C" w:rsidP="00A24A17">
            <w:pPr>
              <w:pStyle w:val="Paragraphedeliste"/>
              <w:numPr>
                <w:ilvl w:val="0"/>
                <w:numId w:val="23"/>
              </w:numPr>
              <w:ind w:left="175" w:hanging="175"/>
              <w:jc w:val="both"/>
            </w:pPr>
            <w:r w:rsidRPr="00CE7D6E">
              <w:rPr>
                <w:rFonts w:asciiTheme="majorBidi" w:hAnsiTheme="majorBidi" w:cstheme="majorBidi"/>
                <w:sz w:val="24"/>
                <w:szCs w:val="24"/>
              </w:rPr>
              <w:t>Final adoption of applications and their submission to relevant parties to host them in online application stores</w:t>
            </w:r>
          </w:p>
        </w:tc>
      </w:tr>
      <w:tr w:rsidR="00EE127C" w:rsidRPr="002F4A6A" w:rsidTr="00A24A17">
        <w:tc>
          <w:tcPr>
            <w:tcW w:w="3369" w:type="dxa"/>
            <w:gridSpan w:val="3"/>
          </w:tcPr>
          <w:p w:rsidR="00EE127C" w:rsidRPr="00467D55"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6629" w:type="dxa"/>
            <w:gridSpan w:val="7"/>
          </w:tcPr>
          <w:p w:rsidR="00EE127C" w:rsidRPr="00B525C0" w:rsidRDefault="00EE127C" w:rsidP="00A24A17">
            <w:pPr>
              <w:jc w:val="both"/>
              <w:rPr>
                <w:rFonts w:asciiTheme="majorBidi" w:hAnsiTheme="majorBidi" w:cstheme="majorBidi"/>
                <w:sz w:val="24"/>
                <w:szCs w:val="24"/>
              </w:rPr>
            </w:pPr>
            <w:r>
              <w:rPr>
                <w:rFonts w:asciiTheme="majorBidi" w:hAnsiTheme="majorBidi" w:cstheme="majorBidi"/>
                <w:sz w:val="24"/>
                <w:szCs w:val="24"/>
                <w:lang w:bidi="ar-TN"/>
              </w:rPr>
              <w:t>December</w:t>
            </w:r>
            <w:r w:rsidRPr="009B75F3">
              <w:rPr>
                <w:rFonts w:asciiTheme="majorBidi" w:hAnsiTheme="majorBidi" w:cstheme="majorBidi"/>
                <w:sz w:val="24"/>
                <w:szCs w:val="24"/>
                <w:lang w:bidi="ar-TN"/>
              </w:rPr>
              <w:t xml:space="preserve"> 201</w:t>
            </w:r>
            <w:r>
              <w:rPr>
                <w:rFonts w:asciiTheme="majorBidi" w:hAnsiTheme="majorBidi" w:cstheme="majorBidi"/>
                <w:sz w:val="24"/>
                <w:szCs w:val="24"/>
                <w:lang w:bidi="ar-TN"/>
              </w:rPr>
              <w:t>7</w:t>
            </w:r>
          </w:p>
        </w:tc>
      </w:tr>
    </w:tbl>
    <w:p w:rsidR="00EE127C" w:rsidRDefault="00EE127C" w:rsidP="00EE127C">
      <w:pPr>
        <w:rPr>
          <w:rFonts w:asciiTheme="majorBidi" w:hAnsiTheme="majorBidi" w:cstheme="majorBidi"/>
          <w:sz w:val="36"/>
          <w:szCs w:val="36"/>
          <w:lang w:bidi="ar-TN"/>
        </w:rPr>
      </w:pPr>
    </w:p>
    <w:p w:rsidR="006B5958" w:rsidRDefault="006B5958" w:rsidP="00EE127C">
      <w:pPr>
        <w:rPr>
          <w:rFonts w:asciiTheme="majorBidi" w:hAnsiTheme="majorBidi" w:cstheme="majorBidi"/>
          <w:sz w:val="36"/>
          <w:szCs w:val="36"/>
          <w:lang w:bidi="ar-TN"/>
        </w:rPr>
      </w:pPr>
    </w:p>
    <w:tbl>
      <w:tblPr>
        <w:tblStyle w:val="Grilledutableau"/>
        <w:tblW w:w="0" w:type="auto"/>
        <w:tblLayout w:type="fixed"/>
        <w:tblLook w:val="04A0" w:firstRow="1" w:lastRow="0" w:firstColumn="1" w:lastColumn="0" w:noHBand="0" w:noVBand="1"/>
      </w:tblPr>
      <w:tblGrid>
        <w:gridCol w:w="1684"/>
        <w:gridCol w:w="1685"/>
        <w:gridCol w:w="1183"/>
        <w:gridCol w:w="474"/>
        <w:gridCol w:w="954"/>
        <w:gridCol w:w="703"/>
        <w:gridCol w:w="1315"/>
        <w:gridCol w:w="342"/>
        <w:gridCol w:w="1658"/>
      </w:tblGrid>
      <w:tr w:rsidR="00EE127C" w:rsidRPr="003B0124" w:rsidTr="00A24A17">
        <w:tc>
          <w:tcPr>
            <w:tcW w:w="9998" w:type="dxa"/>
            <w:gridSpan w:val="9"/>
            <w:shd w:val="clear" w:color="auto" w:fill="8DB3E2" w:themeFill="text2" w:themeFillTint="66"/>
          </w:tcPr>
          <w:p w:rsidR="00EE127C" w:rsidRPr="004F40A7" w:rsidRDefault="00EE127C" w:rsidP="00A24A17">
            <w:pPr>
              <w:jc w:val="center"/>
              <w:rPr>
                <w:rFonts w:asciiTheme="majorBidi" w:hAnsiTheme="majorBidi" w:cstheme="majorBidi"/>
                <w:b/>
                <w:bCs/>
                <w:sz w:val="28"/>
                <w:szCs w:val="28"/>
                <w:lang w:bidi="ar-TN"/>
              </w:rPr>
            </w:pPr>
            <w:r w:rsidRPr="004F40A7">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6D648A" w:rsidRDefault="00EE127C" w:rsidP="00A24A17">
            <w:pPr>
              <w:jc w:val="both"/>
              <w:rPr>
                <w:rFonts w:asciiTheme="majorHAnsi" w:hAnsiTheme="majorHAnsi" w:cstheme="majorBidi"/>
                <w:b/>
                <w:bCs/>
                <w:color w:val="002060"/>
              </w:rPr>
            </w:pPr>
            <w:r w:rsidRPr="004F40A7">
              <w:rPr>
                <w:rFonts w:asciiTheme="majorBidi" w:hAnsiTheme="majorBidi" w:cstheme="majorBidi"/>
                <w:b/>
                <w:bCs/>
                <w:sz w:val="28"/>
                <w:szCs w:val="28"/>
                <w:lang w:bidi="ar-TN"/>
              </w:rPr>
              <w:t>Commitment n°1</w:t>
            </w:r>
            <w:r w:rsidRPr="004F40A7">
              <w:rPr>
                <w:rFonts w:asciiTheme="majorBidi" w:hAnsiTheme="majorBidi" w:cstheme="majorBidi"/>
                <w:b/>
                <w:bCs/>
                <w:sz w:val="28"/>
                <w:szCs w:val="28"/>
                <w:rtl/>
                <w:lang w:bidi="ar-TN"/>
              </w:rPr>
              <w:t>4</w:t>
            </w:r>
            <w:r w:rsidRPr="004F40A7">
              <w:rPr>
                <w:rFonts w:asciiTheme="majorBidi" w:hAnsiTheme="majorBidi" w:cstheme="majorBidi"/>
                <w:b/>
                <w:bCs/>
                <w:sz w:val="28"/>
                <w:szCs w:val="28"/>
                <w:lang w:bidi="ar-TN"/>
              </w:rPr>
              <w:t xml:space="preserve">: </w:t>
            </w:r>
            <w:bookmarkStart w:id="34" w:name="_Toc465415832"/>
            <w:r w:rsidRPr="006D648A">
              <w:rPr>
                <w:rFonts w:asciiTheme="majorBidi" w:hAnsiTheme="majorBidi" w:cstheme="majorBidi"/>
                <w:b/>
                <w:bCs/>
                <w:sz w:val="28"/>
                <w:szCs w:val="28"/>
                <w:lang w:bidi="ar-TN"/>
              </w:rPr>
              <w:t>Enhancing access to the archive</w:t>
            </w:r>
            <w:bookmarkEnd w:id="34"/>
            <w:r>
              <w:t xml:space="preserve"> </w:t>
            </w:r>
            <w:r>
              <w:rPr>
                <w:rFonts w:asciiTheme="majorBidi" w:hAnsiTheme="majorBidi" w:cstheme="majorBidi"/>
                <w:b/>
                <w:bCs/>
                <w:sz w:val="28"/>
                <w:szCs w:val="28"/>
                <w:lang w:bidi="ar-TN"/>
              </w:rPr>
              <w:t>held by the national archive institute</w:t>
            </w: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6D648A">
              <w:rPr>
                <w:rFonts w:asciiTheme="majorBidi" w:hAnsiTheme="majorBidi" w:cstheme="majorBidi"/>
                <w:sz w:val="24"/>
                <w:szCs w:val="24"/>
                <w:lang w:bidi="ar-TN"/>
              </w:rPr>
              <w:t>National Archive Institute</w:t>
            </w:r>
          </w:p>
        </w:tc>
      </w:tr>
      <w:tr w:rsidR="00E51070" w:rsidRPr="002F4A6A" w:rsidTr="000A6B10">
        <w:trPr>
          <w:trHeight w:val="158"/>
        </w:trPr>
        <w:tc>
          <w:tcPr>
            <w:tcW w:w="1684" w:type="dxa"/>
            <w:vMerge w:val="restart"/>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685" w:type="dxa"/>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E51070" w:rsidRPr="000830D4" w:rsidRDefault="00E51070" w:rsidP="000A6B10">
            <w:pPr>
              <w:jc w:val="both"/>
              <w:rPr>
                <w:rFonts w:asciiTheme="majorBidi" w:hAnsiTheme="majorBidi" w:cstheme="majorBidi"/>
                <w:color w:val="FF0000"/>
                <w:sz w:val="24"/>
                <w:szCs w:val="24"/>
              </w:rPr>
            </w:pPr>
          </w:p>
        </w:tc>
      </w:tr>
      <w:tr w:rsidR="00E51070" w:rsidRPr="002F4A6A" w:rsidTr="000A6B10">
        <w:trPr>
          <w:trHeight w:val="158"/>
        </w:trPr>
        <w:tc>
          <w:tcPr>
            <w:tcW w:w="1684" w:type="dxa"/>
            <w:vMerge/>
          </w:tcPr>
          <w:p w:rsidR="00E51070" w:rsidRPr="008D195F" w:rsidRDefault="00E51070" w:rsidP="00A24A17">
            <w:pPr>
              <w:jc w:val="both"/>
              <w:rPr>
                <w:rFonts w:asciiTheme="majorBidi" w:hAnsiTheme="majorBidi" w:cstheme="majorBidi"/>
                <w:b/>
                <w:bCs/>
                <w:color w:val="FF0000"/>
                <w:sz w:val="24"/>
                <w:szCs w:val="24"/>
                <w:lang w:bidi="ar-TN"/>
              </w:rPr>
            </w:pPr>
          </w:p>
        </w:tc>
        <w:tc>
          <w:tcPr>
            <w:tcW w:w="1685" w:type="dxa"/>
          </w:tcPr>
          <w:p w:rsidR="00E51070" w:rsidRPr="008D195F" w:rsidRDefault="00E51070" w:rsidP="00A24A17">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E51070" w:rsidRPr="002F4A6A" w:rsidRDefault="00E51070" w:rsidP="00A24A17">
            <w:pPr>
              <w:jc w:val="both"/>
              <w:rPr>
                <w:rFonts w:asciiTheme="majorBidi" w:hAnsiTheme="majorBidi" w:cstheme="majorBidi"/>
                <w:sz w:val="40"/>
                <w:szCs w:val="40"/>
                <w:lang w:bidi="ar-TN"/>
              </w:rPr>
            </w:pP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Main Objective</w:t>
            </w:r>
          </w:p>
        </w:tc>
        <w:tc>
          <w:tcPr>
            <w:tcW w:w="6629" w:type="dxa"/>
            <w:gridSpan w:val="7"/>
          </w:tcPr>
          <w:p w:rsidR="00EE127C" w:rsidRPr="00374B50" w:rsidRDefault="00EE127C" w:rsidP="00A24A17">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The aim is to facilitate access to a significant volume of historical documents since the </w:t>
            </w:r>
            <w:proofErr w:type="spellStart"/>
            <w:r w:rsidRPr="00374B50">
              <w:rPr>
                <w:rFonts w:asciiTheme="majorBidi" w:hAnsiTheme="majorBidi" w:cstheme="majorBidi"/>
                <w:sz w:val="24"/>
                <w:szCs w:val="24"/>
                <w:lang w:bidi="ar-TN"/>
              </w:rPr>
              <w:t>Husseinit</w:t>
            </w:r>
            <w:proofErr w:type="spellEnd"/>
            <w:r w:rsidRPr="00374B50">
              <w:rPr>
                <w:rFonts w:asciiTheme="majorBidi" w:hAnsiTheme="majorBidi" w:cstheme="majorBidi"/>
                <w:sz w:val="24"/>
                <w:szCs w:val="24"/>
                <w:lang w:bidi="ar-TN"/>
              </w:rPr>
              <w:t xml:space="preserve"> period until today. These documents are characterized by their originality, uniqueness and diversity of their content, dates, languages (Arabic, French, English, Turkish, Italian, and Hebrew).</w:t>
            </w:r>
          </w:p>
          <w:p w:rsidR="00EE127C" w:rsidRPr="002F4A6A" w:rsidRDefault="00EE127C" w:rsidP="00A24A17">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Opening up these documents will offer enumerable benefits for many users, especially for researchers and developers of web/mobile applications in several fields. </w:t>
            </w:r>
          </w:p>
        </w:tc>
      </w:tr>
      <w:tr w:rsidR="00EE127C" w:rsidRPr="002F4A6A" w:rsidTr="00A24A17">
        <w:trPr>
          <w:trHeight w:val="1712"/>
        </w:trPr>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Brief description of commitment</w:t>
            </w:r>
          </w:p>
        </w:tc>
        <w:tc>
          <w:tcPr>
            <w:tcW w:w="6629" w:type="dxa"/>
            <w:gridSpan w:val="7"/>
          </w:tcPr>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Two actions should be carried out:</w:t>
            </w:r>
          </w:p>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developing an archival platform to allow access to documents that have been digitized,</w:t>
            </w:r>
          </w:p>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xml:space="preserve">- Organizing training in this field for all dealers with documents in order to have the necessary skills regarding organizing classifying and Coding documents.  </w:t>
            </w:r>
          </w:p>
          <w:p w:rsidR="00EE127C" w:rsidRPr="002F4A6A" w:rsidRDefault="00EE127C" w:rsidP="00A24A17">
            <w:pPr>
              <w:jc w:val="both"/>
              <w:rPr>
                <w:rFonts w:asciiTheme="majorBidi" w:hAnsiTheme="majorBidi" w:cstheme="majorBidi"/>
                <w:sz w:val="24"/>
                <w:szCs w:val="24"/>
              </w:rPr>
            </w:pPr>
          </w:p>
        </w:tc>
      </w:tr>
      <w:tr w:rsidR="00EE127C" w:rsidRPr="002F4A6A" w:rsidTr="00A24A17">
        <w:trPr>
          <w:trHeight w:val="261"/>
        </w:trPr>
        <w:tc>
          <w:tcPr>
            <w:tcW w:w="3369" w:type="dxa"/>
            <w:gridSpan w:val="2"/>
            <w:vMerge w:val="restart"/>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F25E75" w:rsidRDefault="00EE127C" w:rsidP="00A24A17">
            <w:pPr>
              <w:jc w:val="both"/>
              <w:rPr>
                <w:rFonts w:asciiTheme="majorBidi" w:hAnsiTheme="majorBidi" w:cstheme="majorBidi"/>
                <w:b/>
                <w:bCs/>
                <w:sz w:val="24"/>
                <w:szCs w:val="24"/>
                <w:lang w:bidi="ar-TN"/>
              </w:rPr>
            </w:pPr>
          </w:p>
        </w:tc>
        <w:tc>
          <w:tcPr>
            <w:tcW w:w="1657" w:type="dxa"/>
            <w:gridSpan w:val="2"/>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657" w:type="dxa"/>
            <w:gridSpan w:val="2"/>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657" w:type="dxa"/>
            <w:gridSpan w:val="2"/>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High relevant</w:t>
            </w:r>
          </w:p>
        </w:tc>
        <w:tc>
          <w:tcPr>
            <w:tcW w:w="1658" w:type="dxa"/>
          </w:tcPr>
          <w:p w:rsidR="00EE127C" w:rsidRPr="00E52E50" w:rsidRDefault="00EE127C" w:rsidP="00A24A17">
            <w:pPr>
              <w:jc w:val="both"/>
              <w:rPr>
                <w:rFonts w:asciiTheme="majorBidi" w:hAnsiTheme="majorBidi" w:cstheme="majorBidi"/>
                <w:sz w:val="24"/>
                <w:szCs w:val="24"/>
              </w:rPr>
            </w:pPr>
            <w:r>
              <w:rPr>
                <w:rFonts w:asciiTheme="majorBidi" w:hAnsiTheme="majorBidi" w:cstheme="majorBidi"/>
                <w:sz w:val="24"/>
                <w:szCs w:val="24"/>
              </w:rPr>
              <w:t>directly</w:t>
            </w:r>
            <w:r w:rsidRPr="00E52E50">
              <w:rPr>
                <w:rFonts w:asciiTheme="majorBidi" w:hAnsiTheme="majorBidi" w:cstheme="majorBidi"/>
                <w:sz w:val="24"/>
                <w:szCs w:val="24"/>
              </w:rPr>
              <w:t xml:space="preserve"> relevant</w:t>
            </w: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 xml:space="preserve">Facilitating on-line access to documents held by national archive institute and offering the possibility to </w:t>
            </w:r>
            <w:r>
              <w:rPr>
                <w:rFonts w:asciiTheme="majorBidi" w:hAnsiTheme="majorBidi" w:cstheme="majorBidi"/>
                <w:sz w:val="24"/>
                <w:szCs w:val="24"/>
                <w:lang w:bidi="ar-TN"/>
              </w:rPr>
              <w:t>reuse</w:t>
            </w:r>
            <w:r w:rsidRPr="0067112B">
              <w:rPr>
                <w:rFonts w:asciiTheme="majorBidi" w:hAnsiTheme="majorBidi" w:cstheme="majorBidi"/>
                <w:sz w:val="24"/>
                <w:szCs w:val="24"/>
                <w:lang w:bidi="ar-TN"/>
              </w:rPr>
              <w:t xml:space="preserve"> them for multiple purposes such as the development of scientific research or for media purposes</w:t>
            </w:r>
          </w:p>
        </w:tc>
      </w:tr>
      <w:tr w:rsidR="00EE127C" w:rsidRPr="002F4A6A" w:rsidTr="00A24A17">
        <w:trPr>
          <w:trHeight w:val="222"/>
        </w:trPr>
        <w:tc>
          <w:tcPr>
            <w:tcW w:w="3369" w:type="dxa"/>
            <w:gridSpan w:val="2"/>
            <w:vMerge w:val="restart"/>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Completion level</w:t>
            </w:r>
          </w:p>
        </w:tc>
        <w:tc>
          <w:tcPr>
            <w:tcW w:w="1183" w:type="dxa"/>
          </w:tcPr>
          <w:p w:rsidR="00EE127C" w:rsidRPr="003A08BD" w:rsidRDefault="00EE127C" w:rsidP="00A24A17">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Not started</w:t>
            </w:r>
          </w:p>
        </w:tc>
        <w:tc>
          <w:tcPr>
            <w:tcW w:w="1428" w:type="dxa"/>
            <w:gridSpan w:val="2"/>
          </w:tcPr>
          <w:p w:rsidR="00EE127C" w:rsidRPr="003A08BD" w:rsidRDefault="00EE127C" w:rsidP="00A24A17">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Limited</w:t>
            </w:r>
          </w:p>
        </w:tc>
        <w:tc>
          <w:tcPr>
            <w:tcW w:w="2018" w:type="dxa"/>
            <w:gridSpan w:val="2"/>
          </w:tcPr>
          <w:p w:rsidR="00EE127C" w:rsidRPr="003A08BD" w:rsidRDefault="00EE127C" w:rsidP="00A24A17">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Substantial</w:t>
            </w:r>
          </w:p>
        </w:tc>
        <w:tc>
          <w:tcPr>
            <w:tcW w:w="2000" w:type="dxa"/>
            <w:gridSpan w:val="2"/>
          </w:tcPr>
          <w:p w:rsidR="00EE127C" w:rsidRPr="003A08BD" w:rsidRDefault="00EE127C" w:rsidP="00A24A17">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F25E75"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EE127C" w:rsidRPr="002F4A6A" w:rsidRDefault="00EE127C" w:rsidP="00A24A17">
            <w:pPr>
              <w:jc w:val="both"/>
              <w:rPr>
                <w:rFonts w:asciiTheme="majorBidi" w:hAnsiTheme="majorBidi" w:cstheme="majorBidi"/>
                <w:sz w:val="40"/>
                <w:szCs w:val="40"/>
                <w:lang w:bidi="ar-TN"/>
              </w:rPr>
            </w:pPr>
          </w:p>
        </w:tc>
        <w:tc>
          <w:tcPr>
            <w:tcW w:w="2000" w:type="dxa"/>
            <w:gridSpan w:val="2"/>
          </w:tcPr>
          <w:p w:rsidR="00EE127C" w:rsidRPr="002F4A6A" w:rsidRDefault="00EE127C" w:rsidP="00A24A17">
            <w:pPr>
              <w:jc w:val="center"/>
              <w:rPr>
                <w:rFonts w:asciiTheme="majorBidi" w:hAnsiTheme="majorBidi" w:cstheme="majorBidi"/>
                <w:sz w:val="40"/>
                <w:szCs w:val="40"/>
                <w:lang w:bidi="ar-TN"/>
              </w:rPr>
            </w:pP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Description of the</w:t>
            </w:r>
            <w:r>
              <w:rPr>
                <w:rFonts w:asciiTheme="majorBidi" w:hAnsiTheme="majorBidi" w:cstheme="majorBidi"/>
                <w:b/>
                <w:bCs/>
                <w:sz w:val="24"/>
                <w:szCs w:val="24"/>
                <w:lang w:bidi="ar-TN"/>
              </w:rPr>
              <w:t xml:space="preserve"> expected</w:t>
            </w:r>
            <w:r w:rsidRPr="00F25E75">
              <w:rPr>
                <w:rFonts w:asciiTheme="majorBidi" w:hAnsiTheme="majorBidi" w:cstheme="majorBidi"/>
                <w:b/>
                <w:bCs/>
                <w:sz w:val="24"/>
                <w:szCs w:val="24"/>
                <w:lang w:bidi="ar-TN"/>
              </w:rPr>
              <w:t xml:space="preserve"> results</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Development of an archival platform</w:t>
            </w:r>
            <w:r w:rsidRPr="00567F0E">
              <w:rPr>
                <w:rFonts w:asciiTheme="majorBidi" w:hAnsiTheme="majorBidi" w:cstheme="majorBidi"/>
                <w:sz w:val="24"/>
                <w:szCs w:val="24"/>
                <w:lang w:bidi="ar-TN"/>
              </w:rPr>
              <w:t xml:space="preserve"> to allow access to documents that have been digitized</w:t>
            </w:r>
            <w:r w:rsidRPr="0067112B">
              <w:rPr>
                <w:rFonts w:asciiTheme="majorBidi" w:hAnsiTheme="majorBidi" w:cstheme="majorBidi"/>
                <w:sz w:val="24"/>
                <w:szCs w:val="24"/>
                <w:lang w:bidi="ar-TN"/>
              </w:rPr>
              <w:t xml:space="preserve"> </w:t>
            </w: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Current results</w:t>
            </w:r>
          </w:p>
        </w:tc>
        <w:tc>
          <w:tcPr>
            <w:tcW w:w="6629" w:type="dxa"/>
            <w:gridSpan w:val="7"/>
          </w:tcPr>
          <w:p w:rsidR="00EE127C" w:rsidRPr="00DD69E3" w:rsidRDefault="00EE127C" w:rsidP="00A24A17">
            <w:pPr>
              <w:jc w:val="both"/>
              <w:rPr>
                <w:rFonts w:asciiTheme="majorBidi" w:hAnsiTheme="majorBidi" w:cstheme="majorBidi"/>
                <w:sz w:val="24"/>
                <w:szCs w:val="24"/>
              </w:rPr>
            </w:pPr>
            <w:r>
              <w:rPr>
                <w:rFonts w:asciiTheme="majorBidi" w:hAnsiTheme="majorBidi" w:cstheme="majorBidi"/>
                <w:sz w:val="24"/>
                <w:szCs w:val="24"/>
              </w:rPr>
              <w:t>Drafting the TOR of the platform.</w:t>
            </w:r>
          </w:p>
        </w:tc>
      </w:tr>
      <w:tr w:rsidR="00EE127C" w:rsidRPr="002F4A6A" w:rsidTr="00A24A17">
        <w:tc>
          <w:tcPr>
            <w:tcW w:w="3369"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End date</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July 2018</w:t>
            </w:r>
          </w:p>
        </w:tc>
      </w:tr>
    </w:tbl>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EE127C" w:rsidRPr="002F4A6A" w:rsidTr="00A24A17">
        <w:tc>
          <w:tcPr>
            <w:tcW w:w="9998" w:type="dxa"/>
            <w:gridSpan w:val="9"/>
            <w:shd w:val="clear" w:color="auto" w:fill="8DB3E2" w:themeFill="text2" w:themeFillTint="66"/>
          </w:tcPr>
          <w:p w:rsidR="00EE127C" w:rsidRPr="00DC2F8C" w:rsidRDefault="00EE127C" w:rsidP="00A24A17">
            <w:pPr>
              <w:jc w:val="center"/>
              <w:rPr>
                <w:rFonts w:asciiTheme="majorBidi" w:hAnsiTheme="majorBidi" w:cstheme="majorBidi"/>
                <w:b/>
                <w:bCs/>
                <w:sz w:val="28"/>
                <w:szCs w:val="28"/>
                <w:lang w:bidi="ar-TN"/>
              </w:rPr>
            </w:pPr>
            <w:r w:rsidRPr="00DC2F8C">
              <w:rPr>
                <w:rFonts w:asciiTheme="majorBidi" w:hAnsiTheme="majorBidi" w:cstheme="majorBidi"/>
                <w:b/>
                <w:bCs/>
                <w:sz w:val="28"/>
                <w:szCs w:val="28"/>
                <w:lang w:bidi="ar-TN"/>
              </w:rPr>
              <w:lastRenderedPageBreak/>
              <w:t xml:space="preserve">Commitment Completion </w:t>
            </w:r>
          </w:p>
        </w:tc>
      </w:tr>
      <w:tr w:rsidR="00EE127C" w:rsidRPr="002F4A6A" w:rsidTr="00A24A17">
        <w:tc>
          <w:tcPr>
            <w:tcW w:w="9998" w:type="dxa"/>
            <w:gridSpan w:val="9"/>
            <w:shd w:val="clear" w:color="auto" w:fill="C6D9F1" w:themeFill="text2" w:themeFillTint="33"/>
          </w:tcPr>
          <w:p w:rsidR="00EE127C" w:rsidRPr="00DC2F8C" w:rsidRDefault="00EE127C" w:rsidP="00A24A17">
            <w:pPr>
              <w:jc w:val="both"/>
              <w:rPr>
                <w:rFonts w:asciiTheme="majorBidi" w:hAnsiTheme="majorBidi" w:cstheme="majorBidi"/>
                <w:b/>
                <w:bCs/>
                <w:sz w:val="28"/>
                <w:szCs w:val="28"/>
                <w:lang w:bidi="ar-TN"/>
              </w:rPr>
            </w:pPr>
            <w:r w:rsidRPr="00DC2F8C">
              <w:rPr>
                <w:rFonts w:asciiTheme="majorBidi" w:hAnsiTheme="majorBidi" w:cstheme="majorBidi"/>
                <w:b/>
                <w:bCs/>
                <w:sz w:val="28"/>
                <w:szCs w:val="28"/>
                <w:lang w:bidi="ar-TN"/>
              </w:rPr>
              <w:t>Commitment n°1</w:t>
            </w:r>
            <w:r w:rsidRPr="00DC2F8C">
              <w:rPr>
                <w:rFonts w:asciiTheme="majorBidi" w:hAnsiTheme="majorBidi" w:cstheme="majorBidi"/>
                <w:b/>
                <w:bCs/>
                <w:sz w:val="28"/>
                <w:szCs w:val="28"/>
                <w:rtl/>
                <w:lang w:bidi="ar-TN"/>
              </w:rPr>
              <w:t>5</w:t>
            </w:r>
            <w:r w:rsidRPr="00DC2F8C">
              <w:rPr>
                <w:rFonts w:asciiTheme="majorBidi" w:hAnsiTheme="majorBidi" w:cstheme="majorBidi"/>
                <w:b/>
                <w:bCs/>
                <w:sz w:val="28"/>
                <w:szCs w:val="28"/>
                <w:lang w:bidi="ar-TN"/>
              </w:rPr>
              <w:t xml:space="preserve">: </w:t>
            </w:r>
            <w:bookmarkStart w:id="35" w:name="_Toc465415833"/>
            <w:r>
              <w:rPr>
                <w:rFonts w:asciiTheme="majorBidi" w:hAnsiTheme="majorBidi" w:cstheme="majorBidi"/>
                <w:b/>
                <w:bCs/>
                <w:sz w:val="28"/>
                <w:szCs w:val="28"/>
                <w:lang w:bidi="ar-TN"/>
              </w:rPr>
              <w:t>D</w:t>
            </w:r>
            <w:r w:rsidRPr="00055BF9">
              <w:rPr>
                <w:rFonts w:asciiTheme="majorBidi" w:hAnsiTheme="majorBidi" w:cstheme="majorBidi"/>
                <w:b/>
                <w:bCs/>
                <w:sz w:val="28"/>
                <w:szCs w:val="28"/>
                <w:lang w:bidi="ar-TN"/>
              </w:rPr>
              <w:t>evelopment of an electronic mechanism to ensure transparency of Public Servants recruitment</w:t>
            </w:r>
            <w:bookmarkEnd w:id="35"/>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Lead implementing agency</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sidRPr="00DA5491">
              <w:rPr>
                <w:rFonts w:asciiTheme="majorBidi" w:hAnsiTheme="majorBidi" w:cstheme="majorBidi"/>
                <w:sz w:val="24"/>
                <w:szCs w:val="24"/>
                <w:lang w:bidi="ar-TN"/>
              </w:rPr>
              <w:t>Ministry of Vocational Training and Employment</w:t>
            </w:r>
          </w:p>
        </w:tc>
      </w:tr>
      <w:tr w:rsidR="00E51070" w:rsidRPr="002F4A6A" w:rsidTr="00E94E1C">
        <w:tc>
          <w:tcPr>
            <w:tcW w:w="1384" w:type="dxa"/>
            <w:vMerge w:val="restart"/>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b/>
                <w:bCs/>
                <w:sz w:val="24"/>
                <w:szCs w:val="24"/>
                <w:lang w:bidi="ar-TN"/>
              </w:rPr>
              <w:t>Other actors involved</w:t>
            </w:r>
          </w:p>
        </w:tc>
        <w:tc>
          <w:tcPr>
            <w:tcW w:w="1985" w:type="dxa"/>
          </w:tcPr>
          <w:p w:rsidR="00E51070" w:rsidRPr="000830D4" w:rsidRDefault="00E51070" w:rsidP="000A6B10">
            <w:pPr>
              <w:jc w:val="both"/>
              <w:rPr>
                <w:rFonts w:asciiTheme="majorBidi" w:hAnsiTheme="majorBidi" w:cstheme="majorBidi"/>
                <w:b/>
                <w:bCs/>
                <w:color w:val="FF0000"/>
                <w:sz w:val="24"/>
                <w:szCs w:val="24"/>
                <w:lang w:bidi="ar-TN"/>
              </w:rPr>
            </w:pPr>
            <w:r w:rsidRPr="000830D4">
              <w:rPr>
                <w:rFonts w:asciiTheme="majorBidi" w:hAnsiTheme="majorBidi" w:cstheme="majorBidi"/>
                <w:sz w:val="24"/>
                <w:szCs w:val="24"/>
              </w:rPr>
              <w:t>Government</w:t>
            </w:r>
          </w:p>
        </w:tc>
        <w:tc>
          <w:tcPr>
            <w:tcW w:w="6629" w:type="dxa"/>
            <w:gridSpan w:val="7"/>
          </w:tcPr>
          <w:p w:rsidR="00E51070" w:rsidRPr="000830D4" w:rsidRDefault="00E51070" w:rsidP="000A6B10">
            <w:pPr>
              <w:jc w:val="both"/>
              <w:rPr>
                <w:rFonts w:asciiTheme="majorBidi" w:hAnsiTheme="majorBidi" w:cstheme="majorBidi"/>
                <w:color w:val="FF0000"/>
                <w:sz w:val="24"/>
                <w:szCs w:val="24"/>
              </w:rPr>
            </w:pPr>
          </w:p>
        </w:tc>
      </w:tr>
      <w:tr w:rsidR="00E51070" w:rsidRPr="002F4A6A" w:rsidTr="00E94E1C">
        <w:tc>
          <w:tcPr>
            <w:tcW w:w="1384" w:type="dxa"/>
            <w:vMerge/>
          </w:tcPr>
          <w:p w:rsidR="00E51070" w:rsidRDefault="00E51070" w:rsidP="00A24A17">
            <w:pPr>
              <w:jc w:val="both"/>
              <w:rPr>
                <w:rFonts w:asciiTheme="majorBidi" w:hAnsiTheme="majorBidi" w:cstheme="majorBidi"/>
                <w:b/>
                <w:bCs/>
                <w:sz w:val="24"/>
                <w:szCs w:val="24"/>
                <w:lang w:bidi="ar-TN"/>
              </w:rPr>
            </w:pPr>
          </w:p>
        </w:tc>
        <w:tc>
          <w:tcPr>
            <w:tcW w:w="1985" w:type="dxa"/>
          </w:tcPr>
          <w:p w:rsidR="00E51070" w:rsidRDefault="00E51070" w:rsidP="00A24A17">
            <w:pPr>
              <w:jc w:val="both"/>
              <w:rPr>
                <w:rFonts w:asciiTheme="majorBidi" w:hAnsiTheme="majorBidi" w:cstheme="majorBidi"/>
                <w:b/>
                <w:bCs/>
                <w:sz w:val="24"/>
                <w:szCs w:val="24"/>
                <w:lang w:bidi="ar-TN"/>
              </w:rPr>
            </w:pPr>
            <w:r w:rsidRPr="000830D4">
              <w:rPr>
                <w:rFonts w:asciiTheme="majorBidi" w:hAnsiTheme="majorBidi" w:cstheme="majorBidi"/>
                <w:sz w:val="24"/>
                <w:szCs w:val="24"/>
              </w:rPr>
              <w:t>CSOs, private sector, working groups, multilaterals</w:t>
            </w:r>
          </w:p>
        </w:tc>
        <w:tc>
          <w:tcPr>
            <w:tcW w:w="6629" w:type="dxa"/>
            <w:gridSpan w:val="7"/>
          </w:tcPr>
          <w:p w:rsidR="00E51070" w:rsidRPr="00D56C32" w:rsidRDefault="00E51070" w:rsidP="00A24A17">
            <w:pPr>
              <w:jc w:val="both"/>
              <w:rPr>
                <w:rFonts w:asciiTheme="majorBidi" w:hAnsiTheme="majorBidi" w:cstheme="majorBidi"/>
                <w:sz w:val="24"/>
                <w:szCs w:val="24"/>
                <w:lang w:bidi="ar-TN"/>
              </w:rPr>
            </w:pP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Main Objective</w:t>
            </w:r>
          </w:p>
        </w:tc>
        <w:tc>
          <w:tcPr>
            <w:tcW w:w="6629" w:type="dxa"/>
            <w:gridSpan w:val="7"/>
          </w:tcPr>
          <w:p w:rsidR="00EE127C" w:rsidRPr="00C759A7" w:rsidRDefault="00EE127C" w:rsidP="00A24A17">
            <w:pPr>
              <w:jc w:val="both"/>
              <w:rPr>
                <w:rFonts w:asciiTheme="majorBidi" w:hAnsiTheme="majorBidi" w:cstheme="majorBidi"/>
                <w:sz w:val="24"/>
                <w:szCs w:val="24"/>
                <w:lang w:bidi="ar-TN"/>
              </w:rPr>
            </w:pPr>
            <w:r w:rsidRPr="00C759A7">
              <w:rPr>
                <w:rFonts w:asciiTheme="majorBidi" w:hAnsiTheme="majorBidi" w:cstheme="majorBidi"/>
                <w:sz w:val="24"/>
                <w:szCs w:val="24"/>
                <w:lang w:bidi="ar-TN"/>
              </w:rPr>
              <w:t xml:space="preserve">This commitment aims to facilitate access to information for all job seekers especially job opportunities in public sector. It will foster the principles of transparency and equal opportunity to ensure that the most capable person is selected for a position on the basis of merit, and refers to the right of every individual to be given fully fair consideration for any job in public sector for which they are qualified and skilled. </w:t>
            </w:r>
          </w:p>
          <w:p w:rsidR="00EE127C" w:rsidRPr="002F4A6A" w:rsidRDefault="00EE127C" w:rsidP="00A24A17">
            <w:pPr>
              <w:jc w:val="both"/>
              <w:rPr>
                <w:rFonts w:asciiTheme="majorBidi" w:hAnsiTheme="majorBidi" w:cstheme="majorBidi"/>
                <w:sz w:val="24"/>
                <w:szCs w:val="24"/>
              </w:rPr>
            </w:pPr>
            <w:r w:rsidRPr="00C759A7">
              <w:rPr>
                <w:rFonts w:asciiTheme="majorBidi" w:hAnsiTheme="majorBidi" w:cstheme="majorBidi"/>
                <w:sz w:val="24"/>
                <w:szCs w:val="24"/>
                <w:lang w:bidi="ar-TN"/>
              </w:rPr>
              <w:t>The goal of this commitment is also to reduce the risk of corruption and nepotism, as the lack of transparency could give the opportunity to receive bribes or enable certain people to benefit from the opportunities offered in this area.</w:t>
            </w: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Brief description of commitment</w:t>
            </w:r>
          </w:p>
        </w:tc>
        <w:tc>
          <w:tcPr>
            <w:tcW w:w="6629" w:type="dxa"/>
            <w:gridSpan w:val="7"/>
          </w:tcPr>
          <w:p w:rsidR="00EE127C" w:rsidRPr="002F4A6A" w:rsidRDefault="00EE127C" w:rsidP="00A24A17">
            <w:pPr>
              <w:jc w:val="both"/>
              <w:rPr>
                <w:rFonts w:asciiTheme="majorBidi" w:hAnsiTheme="majorBidi" w:cstheme="majorBidi"/>
                <w:sz w:val="24"/>
                <w:szCs w:val="24"/>
              </w:rPr>
            </w:pPr>
            <w:r w:rsidRPr="00475E3A">
              <w:rPr>
                <w:rFonts w:asciiTheme="majorBidi" w:hAnsiTheme="majorBidi" w:cstheme="majorBidi"/>
                <w:sz w:val="24"/>
                <w:szCs w:val="24"/>
                <w:lang w:bidi="ar-TN"/>
              </w:rPr>
              <w:t>The development of electronic mechanisms for the dissemination of information about job opportunities carried out by ministries, public institutions and public enterprises, particularly those exceptional Mandates by contract</w:t>
            </w:r>
            <w:r>
              <w:rPr>
                <w:rFonts w:asciiTheme="majorBidi" w:hAnsiTheme="majorBidi" w:cstheme="majorBidi"/>
                <w:sz w:val="24"/>
                <w:szCs w:val="24"/>
                <w:lang w:bidi="ar-TN"/>
              </w:rPr>
              <w:t>.</w:t>
            </w:r>
          </w:p>
        </w:tc>
      </w:tr>
      <w:tr w:rsidR="00EE127C" w:rsidRPr="002F4A6A" w:rsidTr="00A24A17">
        <w:trPr>
          <w:trHeight w:val="261"/>
        </w:trPr>
        <w:tc>
          <w:tcPr>
            <w:tcW w:w="3369" w:type="dxa"/>
            <w:gridSpan w:val="2"/>
            <w:vMerge w:val="restart"/>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Relevance </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EE127C" w:rsidRPr="002F4A6A" w:rsidRDefault="00EE127C" w:rsidP="00A24A17">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EE127C" w:rsidRPr="002F4A6A" w:rsidTr="00A24A17">
        <w:trPr>
          <w:trHeight w:val="261"/>
        </w:trPr>
        <w:tc>
          <w:tcPr>
            <w:tcW w:w="3369" w:type="dxa"/>
            <w:gridSpan w:val="2"/>
            <w:vMerge/>
          </w:tcPr>
          <w:p w:rsidR="00EE127C" w:rsidRPr="00840A76" w:rsidRDefault="00EE127C" w:rsidP="00A24A17">
            <w:pPr>
              <w:jc w:val="both"/>
              <w:rPr>
                <w:rFonts w:asciiTheme="majorBidi" w:hAnsiTheme="majorBidi" w:cstheme="majorBidi"/>
                <w:b/>
                <w:bCs/>
                <w:sz w:val="24"/>
                <w:szCs w:val="24"/>
                <w:lang w:bidi="ar-TN"/>
              </w:rPr>
            </w:pPr>
          </w:p>
        </w:tc>
        <w:tc>
          <w:tcPr>
            <w:tcW w:w="1657" w:type="dxa"/>
            <w:gridSpan w:val="2"/>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7" w:type="dxa"/>
            <w:gridSpan w:val="2"/>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c>
          <w:tcPr>
            <w:tcW w:w="1657" w:type="dxa"/>
            <w:gridSpan w:val="2"/>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8" w:type="dxa"/>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Ambition</w:t>
            </w:r>
          </w:p>
        </w:tc>
        <w:tc>
          <w:tcPr>
            <w:tcW w:w="6629" w:type="dxa"/>
            <w:gridSpan w:val="7"/>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Fostering</w:t>
            </w:r>
            <w:r w:rsidRPr="00C759A7">
              <w:rPr>
                <w:rFonts w:asciiTheme="majorBidi" w:hAnsiTheme="majorBidi" w:cstheme="majorBidi"/>
                <w:sz w:val="24"/>
                <w:szCs w:val="24"/>
                <w:lang w:bidi="ar-TN"/>
              </w:rPr>
              <w:t xml:space="preserve"> the principles of transparency and </w:t>
            </w:r>
            <w:r>
              <w:rPr>
                <w:rFonts w:asciiTheme="majorBidi" w:hAnsiTheme="majorBidi" w:cstheme="majorBidi"/>
                <w:sz w:val="24"/>
                <w:szCs w:val="24"/>
                <w:lang w:bidi="ar-TN"/>
              </w:rPr>
              <w:t>e</w:t>
            </w:r>
            <w:r w:rsidRPr="004430B9">
              <w:rPr>
                <w:rFonts w:asciiTheme="majorBidi" w:hAnsiTheme="majorBidi" w:cstheme="majorBidi"/>
                <w:sz w:val="24"/>
                <w:szCs w:val="24"/>
                <w:lang w:bidi="ar-TN"/>
              </w:rPr>
              <w:t>qual opportunities for all job</w:t>
            </w:r>
            <w:r>
              <w:rPr>
                <w:rFonts w:asciiTheme="majorBidi" w:hAnsiTheme="majorBidi" w:cstheme="majorBidi"/>
                <w:sz w:val="24"/>
                <w:szCs w:val="24"/>
                <w:lang w:bidi="ar-TN"/>
              </w:rPr>
              <w:t xml:space="preserve"> </w:t>
            </w:r>
            <w:r w:rsidRPr="004430B9">
              <w:rPr>
                <w:rFonts w:asciiTheme="majorBidi" w:hAnsiTheme="majorBidi" w:cstheme="majorBidi"/>
                <w:sz w:val="24"/>
                <w:szCs w:val="24"/>
                <w:lang w:bidi="ar-TN"/>
              </w:rPr>
              <w:t>seekers</w:t>
            </w:r>
            <w:r>
              <w:rPr>
                <w:rFonts w:asciiTheme="majorBidi" w:hAnsiTheme="majorBidi" w:cstheme="majorBidi"/>
                <w:sz w:val="24"/>
                <w:szCs w:val="24"/>
                <w:lang w:bidi="ar-TN"/>
              </w:rPr>
              <w:t xml:space="preserve"> in public sector.</w:t>
            </w:r>
          </w:p>
        </w:tc>
      </w:tr>
      <w:tr w:rsidR="00EE127C" w:rsidRPr="002F4A6A" w:rsidTr="00A24A17">
        <w:trPr>
          <w:trHeight w:val="222"/>
        </w:trPr>
        <w:tc>
          <w:tcPr>
            <w:tcW w:w="3369" w:type="dxa"/>
            <w:gridSpan w:val="2"/>
            <w:vMerge w:val="restart"/>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Completion level</w:t>
            </w:r>
          </w:p>
        </w:tc>
        <w:tc>
          <w:tcPr>
            <w:tcW w:w="1183" w:type="dxa"/>
          </w:tcPr>
          <w:p w:rsidR="00EE127C" w:rsidRPr="003302D3" w:rsidRDefault="00EE127C" w:rsidP="00A24A17">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Not started</w:t>
            </w:r>
          </w:p>
        </w:tc>
        <w:tc>
          <w:tcPr>
            <w:tcW w:w="1428" w:type="dxa"/>
            <w:gridSpan w:val="2"/>
          </w:tcPr>
          <w:p w:rsidR="00EE127C" w:rsidRPr="003302D3" w:rsidRDefault="00EE127C" w:rsidP="00A24A17">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Limited</w:t>
            </w:r>
          </w:p>
        </w:tc>
        <w:tc>
          <w:tcPr>
            <w:tcW w:w="2018" w:type="dxa"/>
            <w:gridSpan w:val="2"/>
          </w:tcPr>
          <w:p w:rsidR="00EE127C" w:rsidRPr="003302D3" w:rsidRDefault="00EE127C" w:rsidP="00A24A17">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Substantial</w:t>
            </w:r>
          </w:p>
        </w:tc>
        <w:tc>
          <w:tcPr>
            <w:tcW w:w="2000" w:type="dxa"/>
            <w:gridSpan w:val="2"/>
          </w:tcPr>
          <w:p w:rsidR="00EE127C" w:rsidRPr="003302D3" w:rsidRDefault="00EE127C" w:rsidP="00A24A17">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Completed</w:t>
            </w:r>
          </w:p>
        </w:tc>
      </w:tr>
      <w:tr w:rsidR="00EE127C" w:rsidRPr="002F4A6A" w:rsidTr="00A24A17">
        <w:trPr>
          <w:trHeight w:val="269"/>
        </w:trPr>
        <w:tc>
          <w:tcPr>
            <w:tcW w:w="3369" w:type="dxa"/>
            <w:gridSpan w:val="2"/>
            <w:vMerge/>
          </w:tcPr>
          <w:p w:rsidR="00EE127C" w:rsidRPr="00840A76" w:rsidRDefault="00EE127C" w:rsidP="00A24A17">
            <w:pPr>
              <w:jc w:val="both"/>
              <w:rPr>
                <w:rFonts w:asciiTheme="majorBidi" w:hAnsiTheme="majorBidi" w:cstheme="majorBidi"/>
                <w:b/>
                <w:bCs/>
                <w:sz w:val="24"/>
                <w:szCs w:val="24"/>
                <w:lang w:bidi="ar-TN"/>
              </w:rPr>
            </w:pPr>
          </w:p>
        </w:tc>
        <w:tc>
          <w:tcPr>
            <w:tcW w:w="1183" w:type="dxa"/>
          </w:tcPr>
          <w:p w:rsidR="00EE127C" w:rsidRPr="002F4A6A" w:rsidRDefault="00EE127C" w:rsidP="00A24A17">
            <w:pPr>
              <w:jc w:val="both"/>
              <w:rPr>
                <w:rFonts w:asciiTheme="majorBidi" w:hAnsiTheme="majorBidi" w:cstheme="majorBidi"/>
                <w:sz w:val="40"/>
                <w:szCs w:val="40"/>
                <w:lang w:bidi="ar-TN"/>
              </w:rPr>
            </w:pPr>
          </w:p>
        </w:tc>
        <w:tc>
          <w:tcPr>
            <w:tcW w:w="1428" w:type="dxa"/>
            <w:gridSpan w:val="2"/>
          </w:tcPr>
          <w:p w:rsidR="00EE127C" w:rsidRPr="002F4A6A" w:rsidRDefault="00EE127C" w:rsidP="00A24A17">
            <w:pPr>
              <w:jc w:val="both"/>
              <w:rPr>
                <w:rFonts w:asciiTheme="majorBidi" w:hAnsiTheme="majorBidi" w:cstheme="majorBidi"/>
                <w:sz w:val="40"/>
                <w:szCs w:val="40"/>
                <w:lang w:bidi="ar-TN"/>
              </w:rPr>
            </w:pPr>
          </w:p>
        </w:tc>
        <w:tc>
          <w:tcPr>
            <w:tcW w:w="2018" w:type="dxa"/>
            <w:gridSpan w:val="2"/>
          </w:tcPr>
          <w:p w:rsidR="00EE127C" w:rsidRPr="00CB17AF" w:rsidRDefault="00EE127C" w:rsidP="00A24A17">
            <w:pPr>
              <w:jc w:val="both"/>
              <w:rPr>
                <w:rFonts w:asciiTheme="majorBidi" w:hAnsiTheme="majorBidi" w:cstheme="majorBidi"/>
                <w:sz w:val="24"/>
                <w:szCs w:val="24"/>
              </w:rPr>
            </w:pPr>
          </w:p>
        </w:tc>
        <w:tc>
          <w:tcPr>
            <w:tcW w:w="2000"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840A76">
              <w:rPr>
                <w:rFonts w:asciiTheme="majorBidi" w:hAnsiTheme="majorBidi" w:cstheme="majorBidi"/>
                <w:b/>
                <w:bCs/>
                <w:sz w:val="24"/>
                <w:szCs w:val="24"/>
                <w:lang w:bidi="ar-TN"/>
              </w:rPr>
              <w:t>results</w:t>
            </w:r>
          </w:p>
        </w:tc>
        <w:tc>
          <w:tcPr>
            <w:tcW w:w="6629" w:type="dxa"/>
            <w:gridSpan w:val="7"/>
          </w:tcPr>
          <w:p w:rsidR="00EE127C" w:rsidRPr="004430B9" w:rsidRDefault="00EE127C" w:rsidP="00A24A17">
            <w:pPr>
              <w:jc w:val="both"/>
              <w:rPr>
                <w:rFonts w:asciiTheme="majorBidi" w:hAnsiTheme="majorBidi" w:cstheme="majorBidi"/>
                <w:sz w:val="24"/>
                <w:szCs w:val="24"/>
                <w:lang w:bidi="ar-TN"/>
              </w:rPr>
            </w:pPr>
            <w:r w:rsidRPr="004430B9">
              <w:rPr>
                <w:rFonts w:asciiTheme="majorBidi" w:hAnsiTheme="majorBidi" w:cstheme="majorBidi"/>
                <w:sz w:val="24"/>
                <w:szCs w:val="24"/>
                <w:lang w:bidi="ar-TN"/>
              </w:rPr>
              <w:t>Electronic mechanisms should be developed to disseminate information about job opportunities carried out by all publics institutions, particularly those exceptional Mandates by contract.</w:t>
            </w: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Current results</w:t>
            </w:r>
          </w:p>
        </w:tc>
        <w:tc>
          <w:tcPr>
            <w:tcW w:w="6629" w:type="dxa"/>
            <w:gridSpan w:val="7"/>
          </w:tcPr>
          <w:p w:rsidR="00EE127C" w:rsidRPr="00EB20CD" w:rsidRDefault="00EE127C" w:rsidP="00A24A17">
            <w:pPr>
              <w:pStyle w:val="Paragraphedeliste"/>
              <w:numPr>
                <w:ilvl w:val="0"/>
                <w:numId w:val="23"/>
              </w:numPr>
              <w:ind w:left="175" w:hanging="175"/>
              <w:jc w:val="both"/>
              <w:rPr>
                <w:rFonts w:asciiTheme="majorBidi" w:hAnsiTheme="majorBidi" w:cstheme="majorBidi"/>
                <w:sz w:val="24"/>
                <w:szCs w:val="24"/>
              </w:rPr>
            </w:pPr>
            <w:r w:rsidRPr="00090649">
              <w:rPr>
                <w:rFonts w:asciiTheme="majorBidi" w:hAnsiTheme="majorBidi" w:cstheme="majorBidi"/>
                <w:sz w:val="24"/>
                <w:szCs w:val="24"/>
              </w:rPr>
              <w:t>A website is developed allowing access to all job opportunities carried in the public sector.</w:t>
            </w:r>
            <w:r>
              <w:rPr>
                <w:rFonts w:asciiTheme="majorBidi" w:hAnsiTheme="majorBidi" w:cstheme="majorBidi"/>
                <w:sz w:val="24"/>
                <w:szCs w:val="24"/>
              </w:rPr>
              <w:t xml:space="preserve"> </w:t>
            </w:r>
            <w:r w:rsidRPr="00EB20CD">
              <w:rPr>
                <w:rFonts w:asciiTheme="majorBidi" w:hAnsiTheme="majorBidi" w:cstheme="majorBidi"/>
                <w:sz w:val="24"/>
                <w:szCs w:val="24"/>
                <w:lang w:bidi="ar-TN"/>
              </w:rPr>
              <w:t xml:space="preserve">The portal is accessible through </w:t>
            </w:r>
            <w:hyperlink r:id="rId20" w:history="1">
              <w:r w:rsidRPr="00EB20CD">
                <w:rPr>
                  <w:rStyle w:val="Lienhypertexte"/>
                  <w:rFonts w:asciiTheme="majorBidi" w:hAnsiTheme="majorBidi" w:cstheme="majorBidi"/>
                  <w:sz w:val="24"/>
                  <w:szCs w:val="24"/>
                  <w:lang w:bidi="ar-TN"/>
                </w:rPr>
                <w:t>https://www.concours.gov.tn/</w:t>
              </w:r>
            </w:hyperlink>
            <w:r w:rsidRPr="00EB20CD">
              <w:rPr>
                <w:rFonts w:asciiTheme="majorBidi" w:hAnsiTheme="majorBidi" w:cstheme="majorBidi"/>
                <w:sz w:val="24"/>
                <w:szCs w:val="24"/>
                <w:lang w:bidi="ar-TN"/>
              </w:rPr>
              <w:t xml:space="preserve"> </w:t>
            </w:r>
          </w:p>
          <w:p w:rsidR="00EE127C" w:rsidRPr="00090649" w:rsidRDefault="00EE127C" w:rsidP="00A24A17">
            <w:pPr>
              <w:pStyle w:val="Paragraphedeliste"/>
              <w:numPr>
                <w:ilvl w:val="0"/>
                <w:numId w:val="23"/>
              </w:numPr>
              <w:ind w:left="175" w:hanging="175"/>
              <w:jc w:val="both"/>
              <w:rPr>
                <w:rFonts w:asciiTheme="majorBidi" w:hAnsiTheme="majorBidi" w:cstheme="majorBidi"/>
                <w:sz w:val="24"/>
                <w:szCs w:val="24"/>
              </w:rPr>
            </w:pPr>
            <w:r w:rsidRPr="00090649">
              <w:rPr>
                <w:rFonts w:asciiTheme="majorBidi" w:hAnsiTheme="majorBidi" w:cstheme="majorBidi"/>
                <w:sz w:val="24"/>
                <w:szCs w:val="24"/>
              </w:rPr>
              <w:t>In parallel, the same service will be offered in the format of a mobile application.</w:t>
            </w:r>
          </w:p>
          <w:p w:rsidR="00EE127C" w:rsidRPr="004430B9" w:rsidRDefault="00EE127C" w:rsidP="00A24A17">
            <w:pPr>
              <w:jc w:val="both"/>
              <w:rPr>
                <w:rFonts w:asciiTheme="majorBidi" w:hAnsiTheme="majorBidi" w:cstheme="majorBidi"/>
                <w:sz w:val="24"/>
                <w:szCs w:val="24"/>
                <w:lang w:bidi="ar-TN"/>
              </w:rPr>
            </w:pPr>
          </w:p>
        </w:tc>
      </w:tr>
      <w:tr w:rsidR="00EE127C" w:rsidRPr="002F4A6A" w:rsidTr="00A24A17">
        <w:tc>
          <w:tcPr>
            <w:tcW w:w="3369"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End date</w:t>
            </w:r>
          </w:p>
        </w:tc>
        <w:tc>
          <w:tcPr>
            <w:tcW w:w="6629" w:type="dxa"/>
            <w:gridSpan w:val="7"/>
          </w:tcPr>
          <w:p w:rsidR="00EE127C" w:rsidRPr="002F4A6A" w:rsidRDefault="00EE127C" w:rsidP="00A24A17">
            <w:pPr>
              <w:jc w:val="both"/>
              <w:rPr>
                <w:rFonts w:asciiTheme="majorBidi" w:hAnsiTheme="majorBidi" w:cstheme="majorBidi"/>
                <w:sz w:val="24"/>
                <w:szCs w:val="24"/>
              </w:rPr>
            </w:pPr>
            <w:r w:rsidRPr="0067112B">
              <w:rPr>
                <w:rFonts w:asciiTheme="majorBidi" w:hAnsiTheme="majorBidi" w:cstheme="majorBidi"/>
                <w:sz w:val="24"/>
                <w:szCs w:val="24"/>
                <w:lang w:bidi="ar-TN"/>
              </w:rPr>
              <w:t>July 2018</w:t>
            </w:r>
          </w:p>
        </w:tc>
      </w:tr>
    </w:tbl>
    <w:p w:rsidR="00EE127C" w:rsidRDefault="00EE127C" w:rsidP="00EE127C">
      <w:pPr>
        <w:ind w:left="360"/>
        <w:rPr>
          <w:rFonts w:asciiTheme="majorBidi" w:hAnsiTheme="majorBidi" w:cstheme="majorBidi"/>
          <w:b/>
          <w:bCs/>
          <w:sz w:val="40"/>
          <w:szCs w:val="40"/>
          <w:lang w:bidi="ar-TN"/>
        </w:rPr>
      </w:pPr>
    </w:p>
    <w:p w:rsidR="00EE127C" w:rsidRPr="00BC211A" w:rsidRDefault="00EE127C" w:rsidP="00EE127C">
      <w:pPr>
        <w:rPr>
          <w:rFonts w:asciiTheme="majorBidi" w:hAnsiTheme="majorBidi" w:cstheme="majorBidi"/>
          <w:b/>
          <w:bCs/>
          <w:sz w:val="40"/>
          <w:szCs w:val="40"/>
          <w:lang w:bidi="ar-TN"/>
        </w:rPr>
      </w:pPr>
    </w:p>
    <w:p w:rsidR="00EE127C" w:rsidRPr="00534C80" w:rsidRDefault="00EE127C" w:rsidP="00EE127C">
      <w:pPr>
        <w:pStyle w:val="Titre1"/>
        <w:numPr>
          <w:ilvl w:val="0"/>
          <w:numId w:val="10"/>
        </w:numPr>
        <w:spacing w:line="360" w:lineRule="auto"/>
        <w:jc w:val="both"/>
        <w:rPr>
          <w:lang w:bidi="ar-TN"/>
        </w:rPr>
      </w:pPr>
      <w:bookmarkStart w:id="36" w:name="_Toc431310260"/>
      <w:bookmarkStart w:id="37" w:name="_Toc431375979"/>
      <w:bookmarkStart w:id="38" w:name="_Toc491162733"/>
      <w:bookmarkStart w:id="39" w:name="_Toc523925992"/>
      <w:r w:rsidRPr="00534C80">
        <w:rPr>
          <w:lang w:bidi="ar-TN"/>
        </w:rPr>
        <w:lastRenderedPageBreak/>
        <w:t>Conclusion and Next steps</w:t>
      </w:r>
      <w:bookmarkEnd w:id="36"/>
      <w:bookmarkEnd w:id="37"/>
      <w:bookmarkEnd w:id="38"/>
      <w:bookmarkEnd w:id="39"/>
    </w:p>
    <w:p w:rsidR="00EE127C" w:rsidRDefault="00EE127C" w:rsidP="00EE127C">
      <w:pPr>
        <w:ind w:left="360"/>
        <w:jc w:val="both"/>
        <w:rPr>
          <w:rFonts w:asciiTheme="majorBidi" w:hAnsiTheme="majorBidi" w:cstheme="majorBidi"/>
          <w:sz w:val="24"/>
          <w:szCs w:val="24"/>
        </w:rPr>
      </w:pPr>
    </w:p>
    <w:p w:rsidR="00EE127C" w:rsidRDefault="00EE127C" w:rsidP="00EE127C">
      <w:pPr>
        <w:ind w:left="360"/>
        <w:jc w:val="both"/>
        <w:rPr>
          <w:rFonts w:asciiTheme="majorBidi" w:hAnsiTheme="majorBidi" w:cstheme="majorBidi"/>
          <w:sz w:val="24"/>
          <w:szCs w:val="24"/>
        </w:rPr>
      </w:pPr>
      <w:r>
        <w:rPr>
          <w:rFonts w:asciiTheme="majorBidi" w:hAnsiTheme="majorBidi" w:cstheme="majorBidi"/>
          <w:sz w:val="24"/>
          <w:szCs w:val="24"/>
        </w:rPr>
        <w:t>The</w:t>
      </w:r>
      <w:r w:rsidRPr="000E1D62">
        <w:rPr>
          <w:rFonts w:asciiTheme="majorBidi" w:hAnsiTheme="majorBidi" w:cstheme="majorBidi"/>
          <w:sz w:val="24"/>
          <w:szCs w:val="24"/>
        </w:rPr>
        <w:t xml:space="preserve"> final self-assessment report summarizes the implementation progress of the sec</w:t>
      </w:r>
      <w:r>
        <w:rPr>
          <w:rFonts w:asciiTheme="majorBidi" w:hAnsiTheme="majorBidi" w:cstheme="majorBidi"/>
          <w:sz w:val="24"/>
          <w:szCs w:val="24"/>
        </w:rPr>
        <w:t>ond OGP action plan of Tunisia</w:t>
      </w:r>
      <w:r w:rsidRPr="000E1D62">
        <w:rPr>
          <w:rFonts w:asciiTheme="majorBidi" w:hAnsiTheme="majorBidi" w:cstheme="majorBidi"/>
          <w:sz w:val="24"/>
          <w:szCs w:val="24"/>
        </w:rPr>
        <w:t xml:space="preserve">. It is also intended to express our government's views </w:t>
      </w:r>
      <w:r>
        <w:rPr>
          <w:rFonts w:asciiTheme="majorBidi" w:hAnsiTheme="majorBidi" w:cstheme="majorBidi"/>
          <w:sz w:val="24"/>
          <w:szCs w:val="24"/>
        </w:rPr>
        <w:t xml:space="preserve">and vision </w:t>
      </w:r>
      <w:r w:rsidRPr="000E1D62">
        <w:rPr>
          <w:rFonts w:asciiTheme="majorBidi" w:hAnsiTheme="majorBidi" w:cstheme="majorBidi"/>
          <w:sz w:val="24"/>
          <w:szCs w:val="24"/>
        </w:rPr>
        <w:t xml:space="preserve">on the </w:t>
      </w:r>
      <w:r>
        <w:rPr>
          <w:rFonts w:asciiTheme="majorBidi" w:hAnsiTheme="majorBidi" w:cstheme="majorBidi"/>
          <w:sz w:val="24"/>
          <w:szCs w:val="24"/>
        </w:rPr>
        <w:t xml:space="preserve">national </w:t>
      </w:r>
      <w:r w:rsidRPr="000E1D62">
        <w:rPr>
          <w:rFonts w:asciiTheme="majorBidi" w:hAnsiTheme="majorBidi" w:cstheme="majorBidi"/>
          <w:sz w:val="24"/>
          <w:szCs w:val="24"/>
        </w:rPr>
        <w:t xml:space="preserve">OGP </w:t>
      </w:r>
      <w:r>
        <w:rPr>
          <w:rFonts w:asciiTheme="majorBidi" w:hAnsiTheme="majorBidi" w:cstheme="majorBidi"/>
          <w:sz w:val="24"/>
          <w:szCs w:val="24"/>
        </w:rPr>
        <w:t>program</w:t>
      </w:r>
      <w:r w:rsidRPr="000E1D62">
        <w:rPr>
          <w:rFonts w:asciiTheme="majorBidi" w:hAnsiTheme="majorBidi" w:cstheme="majorBidi"/>
          <w:sz w:val="24"/>
          <w:szCs w:val="24"/>
        </w:rPr>
        <w:t xml:space="preserve"> and the results achieved at the end of th</w:t>
      </w:r>
      <w:r>
        <w:rPr>
          <w:rFonts w:asciiTheme="majorBidi" w:hAnsiTheme="majorBidi" w:cstheme="majorBidi"/>
          <w:sz w:val="24"/>
          <w:szCs w:val="24"/>
        </w:rPr>
        <w:t>e implementation of this action plan</w:t>
      </w:r>
      <w:r w:rsidRPr="000E1D62">
        <w:rPr>
          <w:rFonts w:asciiTheme="majorBidi" w:hAnsiTheme="majorBidi" w:cstheme="majorBidi"/>
          <w:sz w:val="24"/>
          <w:szCs w:val="24"/>
        </w:rPr>
        <w:t xml:space="preserve">. </w:t>
      </w:r>
    </w:p>
    <w:p w:rsidR="00EE127C" w:rsidRDefault="00EE127C" w:rsidP="00EE127C">
      <w:pPr>
        <w:ind w:left="360"/>
        <w:jc w:val="both"/>
        <w:rPr>
          <w:rFonts w:asciiTheme="majorBidi" w:hAnsiTheme="majorBidi" w:cstheme="majorBidi"/>
          <w:sz w:val="24"/>
          <w:szCs w:val="24"/>
        </w:rPr>
      </w:pPr>
      <w:r>
        <w:rPr>
          <w:rFonts w:asciiTheme="majorBidi" w:hAnsiTheme="majorBidi" w:cstheme="majorBidi"/>
          <w:sz w:val="24"/>
          <w:szCs w:val="24"/>
        </w:rPr>
        <w:t xml:space="preserve">This report </w:t>
      </w:r>
      <w:r w:rsidRPr="00A67B50">
        <w:rPr>
          <w:rFonts w:asciiTheme="majorBidi" w:hAnsiTheme="majorBidi" w:cstheme="majorBidi"/>
          <w:sz w:val="24"/>
          <w:szCs w:val="24"/>
        </w:rPr>
        <w:t>illustrates the main issues that have prevented the overall achievement of all commitments</w:t>
      </w:r>
      <w:r>
        <w:rPr>
          <w:rFonts w:asciiTheme="majorBidi" w:hAnsiTheme="majorBidi" w:cstheme="majorBidi"/>
          <w:sz w:val="24"/>
          <w:szCs w:val="24"/>
        </w:rPr>
        <w:t>.</w:t>
      </w:r>
      <w:r w:rsidRPr="00A67B50">
        <w:rPr>
          <w:rFonts w:asciiTheme="majorBidi" w:hAnsiTheme="majorBidi" w:cstheme="majorBidi"/>
          <w:sz w:val="24"/>
          <w:szCs w:val="24"/>
        </w:rPr>
        <w:t xml:space="preserve"> </w:t>
      </w:r>
      <w:r>
        <w:rPr>
          <w:rFonts w:asciiTheme="majorBidi" w:hAnsiTheme="majorBidi" w:cstheme="majorBidi"/>
          <w:sz w:val="24"/>
          <w:szCs w:val="24"/>
        </w:rPr>
        <w:t xml:space="preserve">In this context, the </w:t>
      </w:r>
      <w:r w:rsidRPr="00A67B50">
        <w:rPr>
          <w:rFonts w:asciiTheme="majorBidi" w:hAnsiTheme="majorBidi" w:cstheme="majorBidi"/>
          <w:sz w:val="24"/>
          <w:szCs w:val="24"/>
        </w:rPr>
        <w:t>organizational challenges</w:t>
      </w:r>
      <w:r>
        <w:rPr>
          <w:rFonts w:asciiTheme="majorBidi" w:hAnsiTheme="majorBidi" w:cstheme="majorBidi"/>
          <w:sz w:val="24"/>
          <w:szCs w:val="24"/>
        </w:rPr>
        <w:t xml:space="preserve"> represent the first axe should be treated in the future plans by enhancing leadership of officials at the highest level in the government. Besides, the change management and the involvement of official is a success key for the achievement of this action plan. Officials should be more </w:t>
      </w:r>
      <w:r w:rsidRPr="0078351A">
        <w:rPr>
          <w:rFonts w:asciiTheme="majorBidi" w:hAnsiTheme="majorBidi" w:cstheme="majorBidi"/>
          <w:sz w:val="24"/>
          <w:szCs w:val="24"/>
        </w:rPr>
        <w:t>sensitized</w:t>
      </w:r>
      <w:r>
        <w:rPr>
          <w:rFonts w:asciiTheme="majorBidi" w:hAnsiTheme="majorBidi" w:cstheme="majorBidi"/>
          <w:sz w:val="24"/>
          <w:szCs w:val="24"/>
        </w:rPr>
        <w:t xml:space="preserve"> around this program and its impact </w:t>
      </w:r>
      <w:r w:rsidRPr="00FA6501">
        <w:rPr>
          <w:rFonts w:asciiTheme="majorBidi" w:hAnsiTheme="majorBidi" w:cstheme="majorBidi"/>
          <w:sz w:val="24"/>
          <w:szCs w:val="24"/>
        </w:rPr>
        <w:t>to be more involved</w:t>
      </w:r>
      <w:r>
        <w:rPr>
          <w:rFonts w:asciiTheme="majorBidi" w:hAnsiTheme="majorBidi" w:cstheme="majorBidi"/>
          <w:sz w:val="24"/>
          <w:szCs w:val="24"/>
        </w:rPr>
        <w:t xml:space="preserve"> in the implementation process.</w:t>
      </w:r>
      <w:r w:rsidRPr="000D31C7">
        <w:t xml:space="preserve"> </w:t>
      </w:r>
      <w:r>
        <w:t>W</w:t>
      </w:r>
      <w:r w:rsidRPr="000D31C7">
        <w:rPr>
          <w:rFonts w:asciiTheme="majorBidi" w:hAnsiTheme="majorBidi" w:cstheme="majorBidi"/>
          <w:sz w:val="24"/>
          <w:szCs w:val="24"/>
        </w:rPr>
        <w:t>ithout neglecting the importance of building the capacity of public officials through training and strengthening their skills to carry out the commitments entrusted to them</w:t>
      </w:r>
      <w:r>
        <w:rPr>
          <w:rFonts w:asciiTheme="majorBidi" w:hAnsiTheme="majorBidi" w:cstheme="majorBidi"/>
          <w:sz w:val="24"/>
          <w:szCs w:val="24"/>
        </w:rPr>
        <w:t xml:space="preserve">. Reinforcing </w:t>
      </w:r>
      <w:r w:rsidRPr="00FA6501">
        <w:rPr>
          <w:rFonts w:asciiTheme="majorBidi" w:hAnsiTheme="majorBidi" w:cstheme="majorBidi"/>
          <w:sz w:val="24"/>
          <w:szCs w:val="24"/>
        </w:rPr>
        <w:t xml:space="preserve">this </w:t>
      </w:r>
      <w:r>
        <w:rPr>
          <w:rFonts w:asciiTheme="majorBidi" w:hAnsiTheme="majorBidi" w:cstheme="majorBidi"/>
          <w:sz w:val="24"/>
          <w:szCs w:val="24"/>
        </w:rPr>
        <w:t>component</w:t>
      </w:r>
      <w:r w:rsidRPr="00FA6501">
        <w:rPr>
          <w:rFonts w:asciiTheme="majorBidi" w:hAnsiTheme="majorBidi" w:cstheme="majorBidi"/>
          <w:sz w:val="24"/>
          <w:szCs w:val="24"/>
        </w:rPr>
        <w:t xml:space="preserve"> will facilitate the adoption of </w:t>
      </w:r>
      <w:r>
        <w:rPr>
          <w:rFonts w:asciiTheme="majorBidi" w:hAnsiTheme="majorBidi" w:cstheme="majorBidi"/>
          <w:sz w:val="24"/>
          <w:szCs w:val="24"/>
        </w:rPr>
        <w:t>this program inside</w:t>
      </w:r>
      <w:r w:rsidRPr="00FA6501">
        <w:rPr>
          <w:rFonts w:asciiTheme="majorBidi" w:hAnsiTheme="majorBidi" w:cstheme="majorBidi"/>
          <w:sz w:val="24"/>
          <w:szCs w:val="24"/>
        </w:rPr>
        <w:t xml:space="preserve"> public structures and consequently accelerate the implementation of the commitments.</w:t>
      </w:r>
    </w:p>
    <w:p w:rsidR="00EE127C" w:rsidRDefault="00EE127C" w:rsidP="00AC474C">
      <w:pPr>
        <w:ind w:left="360"/>
        <w:jc w:val="both"/>
        <w:rPr>
          <w:rFonts w:asciiTheme="majorBidi" w:hAnsiTheme="majorBidi" w:cstheme="majorBidi"/>
          <w:sz w:val="24"/>
          <w:szCs w:val="24"/>
        </w:rPr>
      </w:pPr>
      <w:r>
        <w:rPr>
          <w:rFonts w:asciiTheme="majorBidi" w:hAnsiTheme="majorBidi" w:cstheme="majorBidi"/>
          <w:sz w:val="24"/>
          <w:szCs w:val="24"/>
        </w:rPr>
        <w:t>In addition</w:t>
      </w:r>
      <w:r w:rsidRPr="000D0647">
        <w:rPr>
          <w:rFonts w:asciiTheme="majorBidi" w:hAnsiTheme="majorBidi" w:cstheme="majorBidi"/>
          <w:sz w:val="24"/>
          <w:szCs w:val="24"/>
        </w:rPr>
        <w:t>, the lack of material, financial and human resources in some cases led to the non-co</w:t>
      </w:r>
      <w:r>
        <w:rPr>
          <w:rFonts w:asciiTheme="majorBidi" w:hAnsiTheme="majorBidi" w:cstheme="majorBidi"/>
          <w:sz w:val="24"/>
          <w:szCs w:val="24"/>
        </w:rPr>
        <w:t>mpletion of some commitments. An issue should</w:t>
      </w:r>
      <w:r w:rsidRPr="000D0647">
        <w:rPr>
          <w:rFonts w:asciiTheme="majorBidi" w:hAnsiTheme="majorBidi" w:cstheme="majorBidi"/>
          <w:sz w:val="24"/>
          <w:szCs w:val="24"/>
        </w:rPr>
        <w:t xml:space="preserve"> be solved in future action plans by studying and planning </w:t>
      </w:r>
      <w:r w:rsidRPr="00BA6845">
        <w:rPr>
          <w:rFonts w:asciiTheme="majorBidi" w:hAnsiTheme="majorBidi" w:cstheme="majorBidi"/>
          <w:sz w:val="24"/>
          <w:szCs w:val="24"/>
        </w:rPr>
        <w:t>sufficient resources for carrying out the included projects</w:t>
      </w:r>
      <w:r>
        <w:rPr>
          <w:rFonts w:asciiTheme="majorBidi" w:hAnsiTheme="majorBidi" w:cstheme="majorBidi"/>
          <w:sz w:val="24"/>
          <w:szCs w:val="24"/>
        </w:rPr>
        <w:t xml:space="preserve">. </w:t>
      </w:r>
    </w:p>
    <w:p w:rsidR="00453ABA" w:rsidRDefault="00453ABA" w:rsidP="00E72CF9">
      <w:pPr>
        <w:ind w:left="360"/>
        <w:jc w:val="both"/>
        <w:rPr>
          <w:rFonts w:asciiTheme="majorBidi" w:hAnsiTheme="majorBidi" w:cstheme="majorBidi"/>
          <w:sz w:val="24"/>
          <w:szCs w:val="24"/>
        </w:rPr>
      </w:pPr>
      <w:r>
        <w:rPr>
          <w:rFonts w:asciiTheme="majorBidi" w:hAnsiTheme="majorBidi" w:cstheme="majorBidi"/>
          <w:sz w:val="24"/>
          <w:szCs w:val="24"/>
        </w:rPr>
        <w:t xml:space="preserve">Likewise, </w:t>
      </w:r>
      <w:r w:rsidRPr="00453ABA">
        <w:rPr>
          <w:rFonts w:asciiTheme="majorBidi" w:hAnsiTheme="majorBidi" w:cstheme="majorBidi"/>
          <w:sz w:val="24"/>
          <w:szCs w:val="24"/>
        </w:rPr>
        <w:t>given the importance of the role of civil society in the success of this program</w:t>
      </w:r>
      <w:r>
        <w:rPr>
          <w:rFonts w:asciiTheme="majorBidi" w:hAnsiTheme="majorBidi" w:cstheme="majorBidi"/>
          <w:sz w:val="24"/>
          <w:szCs w:val="24"/>
        </w:rPr>
        <w:t xml:space="preserve">, </w:t>
      </w:r>
      <w:r w:rsidRPr="00453ABA">
        <w:rPr>
          <w:rFonts w:asciiTheme="majorBidi" w:hAnsiTheme="majorBidi" w:cstheme="majorBidi"/>
          <w:sz w:val="24"/>
          <w:szCs w:val="24"/>
        </w:rPr>
        <w:t>we should involve and encourage more and more CSOs to get more pro-active and adapt some commitments or even some milestone into their activities and contribution during the implementation process of NAP.</w:t>
      </w:r>
      <w:r w:rsidR="00E72CF9">
        <w:rPr>
          <w:rFonts w:asciiTheme="majorBidi" w:hAnsiTheme="majorBidi" w:cstheme="majorBidi"/>
          <w:sz w:val="24"/>
          <w:szCs w:val="24"/>
        </w:rPr>
        <w:t xml:space="preserve"> I</w:t>
      </w:r>
      <w:r w:rsidR="00E72CF9" w:rsidRPr="00E72CF9">
        <w:rPr>
          <w:rFonts w:asciiTheme="majorBidi" w:hAnsiTheme="majorBidi" w:cstheme="majorBidi"/>
          <w:sz w:val="24"/>
          <w:szCs w:val="24"/>
        </w:rPr>
        <w:t xml:space="preserve">n </w:t>
      </w:r>
      <w:r w:rsidR="00E72CF9">
        <w:rPr>
          <w:rFonts w:asciiTheme="majorBidi" w:hAnsiTheme="majorBidi" w:cstheme="majorBidi"/>
          <w:sz w:val="24"/>
          <w:szCs w:val="24"/>
        </w:rPr>
        <w:t>this</w:t>
      </w:r>
      <w:r w:rsidR="00E72CF9" w:rsidRPr="00E72CF9">
        <w:rPr>
          <w:rFonts w:asciiTheme="majorBidi" w:hAnsiTheme="majorBidi" w:cstheme="majorBidi"/>
          <w:sz w:val="24"/>
          <w:szCs w:val="24"/>
        </w:rPr>
        <w:t xml:space="preserve"> same context</w:t>
      </w:r>
      <w:r w:rsidR="00E72CF9">
        <w:rPr>
          <w:rFonts w:asciiTheme="majorBidi" w:hAnsiTheme="majorBidi" w:cstheme="majorBidi"/>
          <w:sz w:val="24"/>
          <w:szCs w:val="24"/>
        </w:rPr>
        <w:t>,</w:t>
      </w:r>
      <w:r w:rsidR="00E72CF9" w:rsidRPr="00E72CF9">
        <w:rPr>
          <w:rFonts w:asciiTheme="majorBidi" w:hAnsiTheme="majorBidi" w:cstheme="majorBidi"/>
          <w:sz w:val="24"/>
          <w:szCs w:val="24"/>
        </w:rPr>
        <w:t xml:space="preserve"> </w:t>
      </w:r>
      <w:r w:rsidR="00E72CF9">
        <w:rPr>
          <w:rFonts w:asciiTheme="majorBidi" w:hAnsiTheme="majorBidi" w:cstheme="majorBidi"/>
          <w:sz w:val="24"/>
          <w:szCs w:val="24"/>
        </w:rPr>
        <w:t>we should reflect how we can i</w:t>
      </w:r>
      <w:r w:rsidR="00E72CF9" w:rsidRPr="00E72CF9">
        <w:rPr>
          <w:rFonts w:asciiTheme="majorBidi" w:hAnsiTheme="majorBidi" w:cstheme="majorBidi"/>
          <w:sz w:val="24"/>
          <w:szCs w:val="24"/>
        </w:rPr>
        <w:t>dentify funding support for CSOs to enhance their capacities to adequately accomplish the</w:t>
      </w:r>
      <w:r w:rsidR="00E72CF9">
        <w:rPr>
          <w:rFonts w:asciiTheme="majorBidi" w:hAnsiTheme="majorBidi" w:cstheme="majorBidi"/>
          <w:sz w:val="24"/>
          <w:szCs w:val="24"/>
        </w:rPr>
        <w:t>ir work undertaken the OGP program.</w:t>
      </w:r>
    </w:p>
    <w:p w:rsidR="00EE127C" w:rsidRDefault="00EE127C" w:rsidP="00AA3E94">
      <w:pPr>
        <w:ind w:left="360"/>
        <w:jc w:val="both"/>
        <w:rPr>
          <w:rFonts w:asciiTheme="majorBidi" w:hAnsiTheme="majorBidi" w:cstheme="majorBidi"/>
          <w:sz w:val="24"/>
          <w:szCs w:val="24"/>
        </w:rPr>
      </w:pPr>
      <w:r w:rsidRPr="006462B7">
        <w:rPr>
          <w:rFonts w:asciiTheme="majorBidi" w:hAnsiTheme="majorBidi" w:cstheme="majorBidi"/>
          <w:sz w:val="24"/>
          <w:szCs w:val="24"/>
        </w:rPr>
        <w:t>Moreover, communication with public is an otherwise co</w:t>
      </w:r>
      <w:r>
        <w:rPr>
          <w:rFonts w:asciiTheme="majorBidi" w:hAnsiTheme="majorBidi" w:cstheme="majorBidi"/>
          <w:sz w:val="24"/>
          <w:szCs w:val="24"/>
        </w:rPr>
        <w:t>mponent that should be enhanced. I</w:t>
      </w:r>
      <w:r w:rsidRPr="00B36DCD">
        <w:rPr>
          <w:rFonts w:asciiTheme="majorBidi" w:hAnsiTheme="majorBidi" w:cstheme="majorBidi"/>
          <w:sz w:val="24"/>
          <w:szCs w:val="24"/>
        </w:rPr>
        <w:t xml:space="preserve">n this case, the government is working on a communication plan around the OGP program in Tunisia, this project </w:t>
      </w:r>
      <w:r>
        <w:rPr>
          <w:rFonts w:asciiTheme="majorBidi" w:hAnsiTheme="majorBidi" w:cstheme="majorBidi"/>
          <w:sz w:val="24"/>
          <w:szCs w:val="24"/>
        </w:rPr>
        <w:t>should</w:t>
      </w:r>
      <w:r w:rsidRPr="00B36DCD">
        <w:rPr>
          <w:rFonts w:asciiTheme="majorBidi" w:hAnsiTheme="majorBidi" w:cstheme="majorBidi"/>
          <w:sz w:val="24"/>
          <w:szCs w:val="24"/>
        </w:rPr>
        <w:t xml:space="preserve"> be valued to reach the general public in order to extend the scope of the target audience, by engaging all stakeholders, both go</w:t>
      </w:r>
      <w:r>
        <w:rPr>
          <w:rFonts w:asciiTheme="majorBidi" w:hAnsiTheme="majorBidi" w:cstheme="majorBidi"/>
          <w:sz w:val="24"/>
          <w:szCs w:val="24"/>
        </w:rPr>
        <w:t>vernmental and non-governmental</w:t>
      </w:r>
      <w:r w:rsidRPr="00B36DCD">
        <w:rPr>
          <w:rFonts w:asciiTheme="majorBidi" w:hAnsiTheme="majorBidi" w:cstheme="majorBidi"/>
          <w:sz w:val="24"/>
          <w:szCs w:val="24"/>
        </w:rPr>
        <w:t xml:space="preserve"> in addition t</w:t>
      </w:r>
      <w:r>
        <w:rPr>
          <w:rFonts w:asciiTheme="majorBidi" w:hAnsiTheme="majorBidi" w:cstheme="majorBidi"/>
          <w:sz w:val="24"/>
          <w:szCs w:val="24"/>
        </w:rPr>
        <w:t>o those already present on the OGP program</w:t>
      </w:r>
      <w:r w:rsidRPr="00B36DCD">
        <w:rPr>
          <w:rFonts w:asciiTheme="majorBidi" w:hAnsiTheme="majorBidi" w:cstheme="majorBidi"/>
          <w:sz w:val="24"/>
          <w:szCs w:val="24"/>
        </w:rPr>
        <w:t>.</w:t>
      </w:r>
    </w:p>
    <w:p w:rsidR="00EE127C" w:rsidRDefault="00EE127C" w:rsidP="00EE127C">
      <w:pPr>
        <w:ind w:left="360"/>
        <w:jc w:val="both"/>
        <w:rPr>
          <w:rFonts w:asciiTheme="majorBidi" w:hAnsiTheme="majorBidi" w:cstheme="majorBidi"/>
          <w:sz w:val="24"/>
          <w:szCs w:val="24"/>
        </w:rPr>
      </w:pPr>
    </w:p>
    <w:p w:rsidR="00EE127C" w:rsidRPr="00871545" w:rsidRDefault="00EE127C" w:rsidP="00EE127C">
      <w:pPr>
        <w:rPr>
          <w:rFonts w:asciiTheme="majorBidi" w:hAnsiTheme="majorBidi" w:cstheme="majorBidi"/>
          <w:sz w:val="24"/>
          <w:szCs w:val="24"/>
        </w:rPr>
      </w:pPr>
    </w:p>
    <w:p w:rsidR="00EE127C" w:rsidRPr="00871545" w:rsidRDefault="00EE127C" w:rsidP="00EE127C">
      <w:pPr>
        <w:ind w:left="360"/>
        <w:rPr>
          <w:rFonts w:asciiTheme="majorBidi" w:hAnsiTheme="majorBidi" w:cstheme="majorBidi"/>
          <w:sz w:val="24"/>
          <w:szCs w:val="24"/>
        </w:rPr>
      </w:pPr>
    </w:p>
    <w:p w:rsidR="00EE127C" w:rsidRDefault="00EE127C" w:rsidP="00EE127C"/>
    <w:p w:rsidR="003F7B72" w:rsidRDefault="003F7B72"/>
    <w:sectPr w:rsidR="003F7B72" w:rsidSect="00A24A17">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416" w:rsidRDefault="008D7416">
      <w:pPr>
        <w:spacing w:after="0" w:line="240" w:lineRule="auto"/>
      </w:pPr>
      <w:r>
        <w:separator/>
      </w:r>
    </w:p>
  </w:endnote>
  <w:endnote w:type="continuationSeparator" w:id="0">
    <w:p w:rsidR="008D7416" w:rsidRDefault="008D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4211"/>
      <w:docPartObj>
        <w:docPartGallery w:val="Page Numbers (Bottom of Page)"/>
        <w:docPartUnique/>
      </w:docPartObj>
    </w:sdtPr>
    <w:sdtContent>
      <w:p w:rsidR="000A6B10" w:rsidRDefault="000A6B10">
        <w:pPr>
          <w:pStyle w:val="Pieddepage"/>
          <w:jc w:val="center"/>
        </w:pPr>
        <w:r>
          <w:fldChar w:fldCharType="begin"/>
        </w:r>
        <w:r>
          <w:instrText>PAGE   \* MERGEFORMAT</w:instrText>
        </w:r>
        <w:r>
          <w:fldChar w:fldCharType="separate"/>
        </w:r>
        <w:r w:rsidR="00966E08" w:rsidRPr="00966E08">
          <w:rPr>
            <w:noProof/>
            <w:lang w:val="fr-FR"/>
          </w:rPr>
          <w:t>8</w:t>
        </w:r>
        <w:r>
          <w:fldChar w:fldCharType="end"/>
        </w:r>
      </w:p>
    </w:sdtContent>
  </w:sdt>
  <w:p w:rsidR="000A6B10" w:rsidRDefault="000A6B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416" w:rsidRDefault="008D7416">
      <w:pPr>
        <w:spacing w:after="0" w:line="240" w:lineRule="auto"/>
      </w:pPr>
      <w:r>
        <w:separator/>
      </w:r>
    </w:p>
  </w:footnote>
  <w:footnote w:type="continuationSeparator" w:id="0">
    <w:p w:rsidR="008D7416" w:rsidRDefault="008D7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10" w:rsidRDefault="000A6B10">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1547" o:spid="_x0000_s2049" type="#_x0000_t75" style="position:absolute;margin-left:0;margin-top:0;width:488.85pt;height:691pt;z-index:-251658752;mso-position-horizontal:center;mso-position-horizontal-relative:margin;mso-position-vertical:center;mso-position-vertical-relative:margin" o:allowincell="f">
          <v:imagedata r:id="rId1" o:title="homep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B88"/>
    <w:multiLevelType w:val="hybridMultilevel"/>
    <w:tmpl w:val="1A2A1F9E"/>
    <w:lvl w:ilvl="0" w:tplc="A5AE826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05CC0"/>
    <w:multiLevelType w:val="hybridMultilevel"/>
    <w:tmpl w:val="D450BD8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A92E9C"/>
    <w:multiLevelType w:val="hybridMultilevel"/>
    <w:tmpl w:val="AF8AC51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3B4F71"/>
    <w:multiLevelType w:val="hybridMultilevel"/>
    <w:tmpl w:val="AF1C78C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0C20F0"/>
    <w:multiLevelType w:val="hybridMultilevel"/>
    <w:tmpl w:val="915A93A6"/>
    <w:lvl w:ilvl="0" w:tplc="FA5A14C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EF51BC"/>
    <w:multiLevelType w:val="hybridMultilevel"/>
    <w:tmpl w:val="D2082BB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B16F2D"/>
    <w:multiLevelType w:val="hybridMultilevel"/>
    <w:tmpl w:val="12743B36"/>
    <w:lvl w:ilvl="0" w:tplc="040C0009">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7">
    <w:nsid w:val="167369E3"/>
    <w:multiLevelType w:val="hybridMultilevel"/>
    <w:tmpl w:val="805829DE"/>
    <w:lvl w:ilvl="0" w:tplc="7BC48AE6">
      <w:start w:val="1"/>
      <w:numFmt w:val="decimal"/>
      <w:lvlText w:val="%1."/>
      <w:lvlJc w:val="left"/>
      <w:pPr>
        <w:ind w:left="502" w:hanging="360"/>
      </w:pPr>
      <w:rPr>
        <w:rFonts w:hint="default"/>
        <w:b w:val="0"/>
        <w:bCs/>
        <w:sz w:val="2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176A7E8F"/>
    <w:multiLevelType w:val="hybridMultilevel"/>
    <w:tmpl w:val="166C83AA"/>
    <w:lvl w:ilvl="0" w:tplc="040C0001">
      <w:start w:val="1"/>
      <w:numFmt w:val="bullet"/>
      <w:lvlText w:val=""/>
      <w:lvlJc w:val="left"/>
      <w:pPr>
        <w:ind w:left="643" w:hanging="360"/>
      </w:pPr>
      <w:rPr>
        <w:rFonts w:ascii="Symbol" w:hAnsi="Symbol" w:hint="default"/>
      </w:rPr>
    </w:lvl>
    <w:lvl w:ilvl="1" w:tplc="040C0001">
      <w:start w:val="1"/>
      <w:numFmt w:val="bullet"/>
      <w:lvlText w:val=""/>
      <w:lvlJc w:val="left"/>
      <w:pPr>
        <w:ind w:left="1363" w:hanging="360"/>
      </w:pPr>
      <w:rPr>
        <w:rFonts w:ascii="Symbol" w:hAnsi="Symbol"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nsid w:val="2096456E"/>
    <w:multiLevelType w:val="hybridMultilevel"/>
    <w:tmpl w:val="C12C6D1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7F7596F"/>
    <w:multiLevelType w:val="hybridMultilevel"/>
    <w:tmpl w:val="68B8F26A"/>
    <w:lvl w:ilvl="0" w:tplc="59C0A7EA">
      <w:start w:val="1"/>
      <w:numFmt w:val="bullet"/>
      <w:lvlText w:val="-"/>
      <w:lvlJc w:val="left"/>
      <w:pPr>
        <w:tabs>
          <w:tab w:val="num" w:pos="720"/>
        </w:tabs>
        <w:ind w:left="720" w:hanging="360"/>
      </w:pPr>
      <w:rPr>
        <w:rFonts w:ascii="Times New Roman" w:hAnsi="Times New Roman" w:hint="default"/>
      </w:rPr>
    </w:lvl>
    <w:lvl w:ilvl="1" w:tplc="6756CFD2">
      <w:start w:val="1"/>
      <w:numFmt w:val="bullet"/>
      <w:lvlText w:val="-"/>
      <w:lvlJc w:val="left"/>
      <w:pPr>
        <w:tabs>
          <w:tab w:val="num" w:pos="1440"/>
        </w:tabs>
        <w:ind w:left="1440" w:hanging="360"/>
      </w:pPr>
      <w:rPr>
        <w:rFonts w:ascii="Times New Roman" w:hAnsi="Times New Roman" w:hint="default"/>
      </w:rPr>
    </w:lvl>
    <w:lvl w:ilvl="2" w:tplc="52F267E2" w:tentative="1">
      <w:start w:val="1"/>
      <w:numFmt w:val="bullet"/>
      <w:lvlText w:val="-"/>
      <w:lvlJc w:val="left"/>
      <w:pPr>
        <w:tabs>
          <w:tab w:val="num" w:pos="2160"/>
        </w:tabs>
        <w:ind w:left="2160" w:hanging="360"/>
      </w:pPr>
      <w:rPr>
        <w:rFonts w:ascii="Times New Roman" w:hAnsi="Times New Roman" w:hint="default"/>
      </w:rPr>
    </w:lvl>
    <w:lvl w:ilvl="3" w:tplc="E5EC2550" w:tentative="1">
      <w:start w:val="1"/>
      <w:numFmt w:val="bullet"/>
      <w:lvlText w:val="-"/>
      <w:lvlJc w:val="left"/>
      <w:pPr>
        <w:tabs>
          <w:tab w:val="num" w:pos="2880"/>
        </w:tabs>
        <w:ind w:left="2880" w:hanging="360"/>
      </w:pPr>
      <w:rPr>
        <w:rFonts w:ascii="Times New Roman" w:hAnsi="Times New Roman" w:hint="default"/>
      </w:rPr>
    </w:lvl>
    <w:lvl w:ilvl="4" w:tplc="D86AD378" w:tentative="1">
      <w:start w:val="1"/>
      <w:numFmt w:val="bullet"/>
      <w:lvlText w:val="-"/>
      <w:lvlJc w:val="left"/>
      <w:pPr>
        <w:tabs>
          <w:tab w:val="num" w:pos="3600"/>
        </w:tabs>
        <w:ind w:left="3600" w:hanging="360"/>
      </w:pPr>
      <w:rPr>
        <w:rFonts w:ascii="Times New Roman" w:hAnsi="Times New Roman" w:hint="default"/>
      </w:rPr>
    </w:lvl>
    <w:lvl w:ilvl="5" w:tplc="1DE678DE" w:tentative="1">
      <w:start w:val="1"/>
      <w:numFmt w:val="bullet"/>
      <w:lvlText w:val="-"/>
      <w:lvlJc w:val="left"/>
      <w:pPr>
        <w:tabs>
          <w:tab w:val="num" w:pos="4320"/>
        </w:tabs>
        <w:ind w:left="4320" w:hanging="360"/>
      </w:pPr>
      <w:rPr>
        <w:rFonts w:ascii="Times New Roman" w:hAnsi="Times New Roman" w:hint="default"/>
      </w:rPr>
    </w:lvl>
    <w:lvl w:ilvl="6" w:tplc="732AA8EA" w:tentative="1">
      <w:start w:val="1"/>
      <w:numFmt w:val="bullet"/>
      <w:lvlText w:val="-"/>
      <w:lvlJc w:val="left"/>
      <w:pPr>
        <w:tabs>
          <w:tab w:val="num" w:pos="5040"/>
        </w:tabs>
        <w:ind w:left="5040" w:hanging="360"/>
      </w:pPr>
      <w:rPr>
        <w:rFonts w:ascii="Times New Roman" w:hAnsi="Times New Roman" w:hint="default"/>
      </w:rPr>
    </w:lvl>
    <w:lvl w:ilvl="7" w:tplc="8378275A" w:tentative="1">
      <w:start w:val="1"/>
      <w:numFmt w:val="bullet"/>
      <w:lvlText w:val="-"/>
      <w:lvlJc w:val="left"/>
      <w:pPr>
        <w:tabs>
          <w:tab w:val="num" w:pos="5760"/>
        </w:tabs>
        <w:ind w:left="5760" w:hanging="360"/>
      </w:pPr>
      <w:rPr>
        <w:rFonts w:ascii="Times New Roman" w:hAnsi="Times New Roman" w:hint="default"/>
      </w:rPr>
    </w:lvl>
    <w:lvl w:ilvl="8" w:tplc="F9A03B0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960FFD"/>
    <w:multiLevelType w:val="hybridMultilevel"/>
    <w:tmpl w:val="0D18BD02"/>
    <w:lvl w:ilvl="0" w:tplc="A20639A0">
      <w:start w:val="1"/>
      <w:numFmt w:val="lowerLetter"/>
      <w:lvlText w:val="%1."/>
      <w:lvlJc w:val="left"/>
      <w:pPr>
        <w:ind w:left="360" w:hanging="360"/>
      </w:pPr>
      <w:rPr>
        <w:rFonts w:asciiTheme="majorBidi" w:hAnsiTheme="majorBidi" w:cstheme="majorBidi" w:hint="default"/>
        <w:b/>
        <w:bCs/>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E623343"/>
    <w:multiLevelType w:val="hybridMultilevel"/>
    <w:tmpl w:val="726886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30D213CA"/>
    <w:multiLevelType w:val="hybridMultilevel"/>
    <w:tmpl w:val="B9684CC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6620FA"/>
    <w:multiLevelType w:val="hybridMultilevel"/>
    <w:tmpl w:val="A1E2FD4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46E17646"/>
    <w:multiLevelType w:val="hybridMultilevel"/>
    <w:tmpl w:val="68144B4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4844D3"/>
    <w:multiLevelType w:val="hybridMultilevel"/>
    <w:tmpl w:val="298A0596"/>
    <w:lvl w:ilvl="0" w:tplc="A5AE826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A26622"/>
    <w:multiLevelType w:val="hybridMultilevel"/>
    <w:tmpl w:val="EF202E3C"/>
    <w:lvl w:ilvl="0" w:tplc="1906564A">
      <w:start w:val="201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A356828"/>
    <w:multiLevelType w:val="hybridMultilevel"/>
    <w:tmpl w:val="3842CB70"/>
    <w:lvl w:ilvl="0" w:tplc="FA5A14C8">
      <w:start w:val="1"/>
      <w:numFmt w:val="bullet"/>
      <w:lvlText w:val=""/>
      <w:lvlJc w:val="left"/>
      <w:pPr>
        <w:ind w:left="360" w:hanging="360"/>
      </w:pPr>
      <w:rPr>
        <w:rFonts w:ascii="Symbol" w:hAnsi="Symbol" w:hint="default"/>
      </w:rPr>
    </w:lvl>
    <w:lvl w:ilvl="1" w:tplc="040C0001">
      <w:start w:val="1"/>
      <w:numFmt w:val="bullet"/>
      <w:lvlText w:val=""/>
      <w:lvlJc w:val="left"/>
      <w:pPr>
        <w:ind w:left="785"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C1C69A9"/>
    <w:multiLevelType w:val="hybridMultilevel"/>
    <w:tmpl w:val="A63823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DC64A3"/>
    <w:multiLevelType w:val="hybridMultilevel"/>
    <w:tmpl w:val="80440FFE"/>
    <w:lvl w:ilvl="0" w:tplc="FB56A2FE">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630A4206"/>
    <w:multiLevelType w:val="hybridMultilevel"/>
    <w:tmpl w:val="5E9E529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96B6886"/>
    <w:multiLevelType w:val="hybridMultilevel"/>
    <w:tmpl w:val="6E38E39E"/>
    <w:lvl w:ilvl="0" w:tplc="FA5A14C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7FD6956"/>
    <w:multiLevelType w:val="hybridMultilevel"/>
    <w:tmpl w:val="CA8C1B4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84D002C"/>
    <w:multiLevelType w:val="hybridMultilevel"/>
    <w:tmpl w:val="6BE0D644"/>
    <w:lvl w:ilvl="0" w:tplc="1906564A">
      <w:start w:val="201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C0E0005"/>
    <w:multiLevelType w:val="hybridMultilevel"/>
    <w:tmpl w:val="126AC33E"/>
    <w:lvl w:ilvl="0" w:tplc="C396008E">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7FE709C8"/>
    <w:multiLevelType w:val="hybridMultilevel"/>
    <w:tmpl w:val="EF52A8D4"/>
    <w:lvl w:ilvl="0" w:tplc="4E50E6FC">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10"/>
  </w:num>
  <w:num w:numId="3">
    <w:abstractNumId w:val="16"/>
  </w:num>
  <w:num w:numId="4">
    <w:abstractNumId w:val="18"/>
  </w:num>
  <w:num w:numId="5">
    <w:abstractNumId w:val="17"/>
  </w:num>
  <w:num w:numId="6">
    <w:abstractNumId w:val="0"/>
  </w:num>
  <w:num w:numId="7">
    <w:abstractNumId w:val="6"/>
  </w:num>
  <w:num w:numId="8">
    <w:abstractNumId w:val="12"/>
  </w:num>
  <w:num w:numId="9">
    <w:abstractNumId w:val="25"/>
  </w:num>
  <w:num w:numId="10">
    <w:abstractNumId w:val="20"/>
  </w:num>
  <w:num w:numId="11">
    <w:abstractNumId w:val="23"/>
  </w:num>
  <w:num w:numId="12">
    <w:abstractNumId w:val="19"/>
  </w:num>
  <w:num w:numId="13">
    <w:abstractNumId w:val="21"/>
  </w:num>
  <w:num w:numId="14">
    <w:abstractNumId w:val="2"/>
  </w:num>
  <w:num w:numId="15">
    <w:abstractNumId w:val="11"/>
  </w:num>
  <w:num w:numId="16">
    <w:abstractNumId w:val="5"/>
  </w:num>
  <w:num w:numId="17">
    <w:abstractNumId w:val="15"/>
  </w:num>
  <w:num w:numId="18">
    <w:abstractNumId w:val="3"/>
  </w:num>
  <w:num w:numId="19">
    <w:abstractNumId w:val="27"/>
  </w:num>
  <w:num w:numId="20">
    <w:abstractNumId w:val="24"/>
  </w:num>
  <w:num w:numId="21">
    <w:abstractNumId w:val="9"/>
  </w:num>
  <w:num w:numId="22">
    <w:abstractNumId w:val="26"/>
  </w:num>
  <w:num w:numId="23">
    <w:abstractNumId w:val="4"/>
  </w:num>
  <w:num w:numId="24">
    <w:abstractNumId w:val="8"/>
  </w:num>
  <w:num w:numId="25">
    <w:abstractNumId w:val="13"/>
  </w:num>
  <w:num w:numId="26">
    <w:abstractNumId w:val="7"/>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7C"/>
    <w:rsid w:val="00007358"/>
    <w:rsid w:val="00022460"/>
    <w:rsid w:val="00076323"/>
    <w:rsid w:val="000830D4"/>
    <w:rsid w:val="000A6B10"/>
    <w:rsid w:val="000C19E0"/>
    <w:rsid w:val="000D3224"/>
    <w:rsid w:val="000D7B91"/>
    <w:rsid w:val="00130AAF"/>
    <w:rsid w:val="001B3C10"/>
    <w:rsid w:val="001E288B"/>
    <w:rsid w:val="00274668"/>
    <w:rsid w:val="00275BBF"/>
    <w:rsid w:val="002B1FF0"/>
    <w:rsid w:val="002E1920"/>
    <w:rsid w:val="002F2322"/>
    <w:rsid w:val="00336941"/>
    <w:rsid w:val="00385481"/>
    <w:rsid w:val="003A27C5"/>
    <w:rsid w:val="003B5A31"/>
    <w:rsid w:val="003F4680"/>
    <w:rsid w:val="003F7B72"/>
    <w:rsid w:val="00453ABA"/>
    <w:rsid w:val="004812A3"/>
    <w:rsid w:val="004B3137"/>
    <w:rsid w:val="004E7371"/>
    <w:rsid w:val="004F1E23"/>
    <w:rsid w:val="00517849"/>
    <w:rsid w:val="00526F77"/>
    <w:rsid w:val="00541AF3"/>
    <w:rsid w:val="00544836"/>
    <w:rsid w:val="00564A5D"/>
    <w:rsid w:val="00596A23"/>
    <w:rsid w:val="005C04C4"/>
    <w:rsid w:val="005C3571"/>
    <w:rsid w:val="005C7926"/>
    <w:rsid w:val="005D1F9F"/>
    <w:rsid w:val="00615C60"/>
    <w:rsid w:val="00631269"/>
    <w:rsid w:val="006330D6"/>
    <w:rsid w:val="006B03EA"/>
    <w:rsid w:val="006B5958"/>
    <w:rsid w:val="006C227A"/>
    <w:rsid w:val="006F4402"/>
    <w:rsid w:val="0070695D"/>
    <w:rsid w:val="007663CE"/>
    <w:rsid w:val="00781C09"/>
    <w:rsid w:val="00782A81"/>
    <w:rsid w:val="007C6FAF"/>
    <w:rsid w:val="00826FDF"/>
    <w:rsid w:val="008540AF"/>
    <w:rsid w:val="00855835"/>
    <w:rsid w:val="008C223C"/>
    <w:rsid w:val="008D7416"/>
    <w:rsid w:val="008E444F"/>
    <w:rsid w:val="008F5117"/>
    <w:rsid w:val="00925B48"/>
    <w:rsid w:val="00960298"/>
    <w:rsid w:val="00960A47"/>
    <w:rsid w:val="00966E08"/>
    <w:rsid w:val="009C1E50"/>
    <w:rsid w:val="00A02DBB"/>
    <w:rsid w:val="00A24A17"/>
    <w:rsid w:val="00A32BED"/>
    <w:rsid w:val="00A37F35"/>
    <w:rsid w:val="00A46AE4"/>
    <w:rsid w:val="00A72CAD"/>
    <w:rsid w:val="00AA3E94"/>
    <w:rsid w:val="00AC474C"/>
    <w:rsid w:val="00B6249D"/>
    <w:rsid w:val="00B64116"/>
    <w:rsid w:val="00BA00FB"/>
    <w:rsid w:val="00BC0D4E"/>
    <w:rsid w:val="00BC26A6"/>
    <w:rsid w:val="00BE58AB"/>
    <w:rsid w:val="00BF0FA6"/>
    <w:rsid w:val="00C00A27"/>
    <w:rsid w:val="00C04A37"/>
    <w:rsid w:val="00C323AB"/>
    <w:rsid w:val="00C71CA6"/>
    <w:rsid w:val="00C73BC7"/>
    <w:rsid w:val="00C869D0"/>
    <w:rsid w:val="00C92538"/>
    <w:rsid w:val="00C9533D"/>
    <w:rsid w:val="00CE2499"/>
    <w:rsid w:val="00D0521C"/>
    <w:rsid w:val="00D101E1"/>
    <w:rsid w:val="00D13824"/>
    <w:rsid w:val="00D305D2"/>
    <w:rsid w:val="00D85D6F"/>
    <w:rsid w:val="00D91FE0"/>
    <w:rsid w:val="00E04D3A"/>
    <w:rsid w:val="00E51070"/>
    <w:rsid w:val="00E565E4"/>
    <w:rsid w:val="00E56ADD"/>
    <w:rsid w:val="00E62B36"/>
    <w:rsid w:val="00E673A9"/>
    <w:rsid w:val="00E72CF9"/>
    <w:rsid w:val="00E7791E"/>
    <w:rsid w:val="00E901C7"/>
    <w:rsid w:val="00E908BB"/>
    <w:rsid w:val="00E94E1C"/>
    <w:rsid w:val="00EA2AD5"/>
    <w:rsid w:val="00EB4779"/>
    <w:rsid w:val="00EC255C"/>
    <w:rsid w:val="00EE127C"/>
    <w:rsid w:val="00EE66D5"/>
    <w:rsid w:val="00EE6E21"/>
    <w:rsid w:val="00F403FC"/>
    <w:rsid w:val="00F43683"/>
    <w:rsid w:val="00F576EE"/>
    <w:rsid w:val="00F826BA"/>
    <w:rsid w:val="00FB5E84"/>
    <w:rsid w:val="00FC42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7C"/>
    <w:rPr>
      <w:lang w:val="en-US"/>
    </w:rPr>
  </w:style>
  <w:style w:type="paragraph" w:styleId="Titre1">
    <w:name w:val="heading 1"/>
    <w:basedOn w:val="Normal"/>
    <w:next w:val="Normal"/>
    <w:link w:val="Titre1Car"/>
    <w:uiPriority w:val="9"/>
    <w:qFormat/>
    <w:rsid w:val="00EE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1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E1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27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EE127C"/>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EE127C"/>
    <w:rPr>
      <w:rFonts w:asciiTheme="majorHAnsi" w:eastAsiaTheme="majorEastAsia" w:hAnsiTheme="majorHAnsi" w:cstheme="majorBidi"/>
      <w:b/>
      <w:bCs/>
      <w:color w:val="4F81BD" w:themeColor="accent1"/>
      <w:lang w:val="en-US"/>
    </w:rPr>
  </w:style>
  <w:style w:type="paragraph" w:styleId="Paragraphedeliste">
    <w:name w:val="List Paragraph"/>
    <w:basedOn w:val="Normal"/>
    <w:link w:val="ParagraphedelisteCar"/>
    <w:uiPriority w:val="34"/>
    <w:qFormat/>
    <w:rsid w:val="00EE127C"/>
    <w:pPr>
      <w:ind w:left="720"/>
      <w:contextualSpacing/>
    </w:pPr>
  </w:style>
  <w:style w:type="table" w:styleId="Grilledutableau">
    <w:name w:val="Table Grid"/>
    <w:basedOn w:val="TableauNormal"/>
    <w:uiPriority w:val="59"/>
    <w:rsid w:val="00EE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127C"/>
    <w:pPr>
      <w:tabs>
        <w:tab w:val="center" w:pos="4536"/>
        <w:tab w:val="right" w:pos="9072"/>
      </w:tabs>
      <w:spacing w:after="0" w:line="240" w:lineRule="auto"/>
    </w:pPr>
  </w:style>
  <w:style w:type="character" w:customStyle="1" w:styleId="En-tteCar">
    <w:name w:val="En-tête Car"/>
    <w:basedOn w:val="Policepardfaut"/>
    <w:link w:val="En-tte"/>
    <w:uiPriority w:val="99"/>
    <w:rsid w:val="00EE127C"/>
    <w:rPr>
      <w:lang w:val="en-US"/>
    </w:rPr>
  </w:style>
  <w:style w:type="paragraph" w:styleId="Pieddepage">
    <w:name w:val="footer"/>
    <w:basedOn w:val="Normal"/>
    <w:link w:val="PieddepageCar"/>
    <w:uiPriority w:val="99"/>
    <w:unhideWhenUsed/>
    <w:rsid w:val="00EE1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7C"/>
    <w:rPr>
      <w:lang w:val="en-US"/>
    </w:rPr>
  </w:style>
  <w:style w:type="character" w:styleId="Lienhypertexte">
    <w:name w:val="Hyperlink"/>
    <w:basedOn w:val="Policepardfaut"/>
    <w:uiPriority w:val="99"/>
    <w:unhideWhenUsed/>
    <w:rsid w:val="00EE127C"/>
    <w:rPr>
      <w:color w:val="0000FF" w:themeColor="hyperlink"/>
      <w:u w:val="single"/>
    </w:rPr>
  </w:style>
  <w:style w:type="paragraph" w:styleId="Textedebulles">
    <w:name w:val="Balloon Text"/>
    <w:basedOn w:val="Normal"/>
    <w:link w:val="TextedebullesCar"/>
    <w:uiPriority w:val="99"/>
    <w:semiHidden/>
    <w:unhideWhenUsed/>
    <w:rsid w:val="00EE1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27C"/>
    <w:rPr>
      <w:rFonts w:ascii="Tahoma" w:hAnsi="Tahoma" w:cs="Tahoma"/>
      <w:sz w:val="16"/>
      <w:szCs w:val="16"/>
      <w:lang w:val="en-US"/>
    </w:rPr>
  </w:style>
  <w:style w:type="character" w:styleId="Accentuation">
    <w:name w:val="Emphasis"/>
    <w:basedOn w:val="Policepardfaut"/>
    <w:uiPriority w:val="20"/>
    <w:qFormat/>
    <w:rsid w:val="00EE127C"/>
    <w:rPr>
      <w:i/>
      <w:iCs/>
    </w:rPr>
  </w:style>
  <w:style w:type="character" w:customStyle="1" w:styleId="apple-converted-space">
    <w:name w:val="apple-converted-space"/>
    <w:basedOn w:val="Policepardfaut"/>
    <w:rsid w:val="00EE127C"/>
  </w:style>
  <w:style w:type="character" w:customStyle="1" w:styleId="ParagraphedelisteCar">
    <w:name w:val="Paragraphe de liste Car"/>
    <w:link w:val="Paragraphedeliste"/>
    <w:uiPriority w:val="34"/>
    <w:rsid w:val="00EE127C"/>
    <w:rPr>
      <w:lang w:val="en-US"/>
    </w:rPr>
  </w:style>
  <w:style w:type="character" w:styleId="lev">
    <w:name w:val="Strong"/>
    <w:basedOn w:val="Policepardfaut"/>
    <w:uiPriority w:val="22"/>
    <w:qFormat/>
    <w:rsid w:val="00EE127C"/>
    <w:rPr>
      <w:b/>
      <w:bCs/>
    </w:rPr>
  </w:style>
  <w:style w:type="paragraph" w:styleId="En-ttedetabledesmatires">
    <w:name w:val="TOC Heading"/>
    <w:basedOn w:val="Titre1"/>
    <w:next w:val="Normal"/>
    <w:uiPriority w:val="39"/>
    <w:unhideWhenUsed/>
    <w:qFormat/>
    <w:rsid w:val="00EE127C"/>
    <w:pPr>
      <w:outlineLvl w:val="9"/>
    </w:pPr>
    <w:rPr>
      <w:lang w:val="fr-FR" w:eastAsia="fr-FR"/>
    </w:rPr>
  </w:style>
  <w:style w:type="paragraph" w:styleId="TM1">
    <w:name w:val="toc 1"/>
    <w:basedOn w:val="Normal"/>
    <w:next w:val="Normal"/>
    <w:autoRedefine/>
    <w:uiPriority w:val="39"/>
    <w:unhideWhenUsed/>
    <w:qFormat/>
    <w:rsid w:val="00EE127C"/>
    <w:pPr>
      <w:spacing w:after="100"/>
    </w:pPr>
  </w:style>
  <w:style w:type="paragraph" w:styleId="TM2">
    <w:name w:val="toc 2"/>
    <w:basedOn w:val="Normal"/>
    <w:next w:val="Normal"/>
    <w:autoRedefine/>
    <w:uiPriority w:val="39"/>
    <w:unhideWhenUsed/>
    <w:qFormat/>
    <w:rsid w:val="00EE127C"/>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EE127C"/>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EE127C"/>
    <w:rPr>
      <w:sz w:val="16"/>
      <w:szCs w:val="16"/>
    </w:rPr>
  </w:style>
  <w:style w:type="paragraph" w:styleId="Commentaire">
    <w:name w:val="annotation text"/>
    <w:basedOn w:val="Normal"/>
    <w:link w:val="CommentaireCar"/>
    <w:uiPriority w:val="99"/>
    <w:semiHidden/>
    <w:unhideWhenUsed/>
    <w:rsid w:val="00EE127C"/>
    <w:pPr>
      <w:spacing w:line="240" w:lineRule="auto"/>
    </w:pPr>
    <w:rPr>
      <w:sz w:val="20"/>
      <w:szCs w:val="20"/>
    </w:rPr>
  </w:style>
  <w:style w:type="character" w:customStyle="1" w:styleId="CommentaireCar">
    <w:name w:val="Commentaire Car"/>
    <w:basedOn w:val="Policepardfaut"/>
    <w:link w:val="Commentaire"/>
    <w:uiPriority w:val="99"/>
    <w:semiHidden/>
    <w:rsid w:val="00EE127C"/>
    <w:rPr>
      <w:sz w:val="20"/>
      <w:szCs w:val="20"/>
      <w:lang w:val="en-US"/>
    </w:rPr>
  </w:style>
  <w:style w:type="paragraph" w:styleId="Objetducommentaire">
    <w:name w:val="annotation subject"/>
    <w:basedOn w:val="Commentaire"/>
    <w:next w:val="Commentaire"/>
    <w:link w:val="ObjetducommentaireCar"/>
    <w:uiPriority w:val="99"/>
    <w:semiHidden/>
    <w:unhideWhenUsed/>
    <w:rsid w:val="00EE127C"/>
    <w:rPr>
      <w:b/>
      <w:bCs/>
    </w:rPr>
  </w:style>
  <w:style w:type="character" w:customStyle="1" w:styleId="ObjetducommentaireCar">
    <w:name w:val="Objet du commentaire Car"/>
    <w:basedOn w:val="CommentaireCar"/>
    <w:link w:val="Objetducommentaire"/>
    <w:uiPriority w:val="99"/>
    <w:semiHidden/>
    <w:rsid w:val="00EE127C"/>
    <w:rPr>
      <w:b/>
      <w:bCs/>
      <w:sz w:val="20"/>
      <w:szCs w:val="20"/>
      <w:lang w:val="en-US"/>
    </w:rPr>
  </w:style>
  <w:style w:type="paragraph" w:styleId="Sansinterligne">
    <w:name w:val="No Spacing"/>
    <w:link w:val="SansinterligneCar"/>
    <w:uiPriority w:val="1"/>
    <w:qFormat/>
    <w:rsid w:val="00EE127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E127C"/>
    <w:rPr>
      <w:rFonts w:eastAsiaTheme="minorEastAsia"/>
      <w:lang w:eastAsia="fr-FR"/>
    </w:rPr>
  </w:style>
  <w:style w:type="paragraph" w:customStyle="1" w:styleId="Normalrglronly">
    <w:name w:val="Normal (rglr only)"/>
    <w:basedOn w:val="Normal"/>
    <w:qFormat/>
    <w:rsid w:val="00EE127C"/>
    <w:pPr>
      <w:spacing w:after="120" w:line="240" w:lineRule="auto"/>
    </w:pPr>
    <w:rPr>
      <w:rFonts w:ascii="Gill Sans MT" w:eastAsia="Cambria" w:hAnsi="Gill Sans MT" w:cs="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7C"/>
    <w:rPr>
      <w:lang w:val="en-US"/>
    </w:rPr>
  </w:style>
  <w:style w:type="paragraph" w:styleId="Titre1">
    <w:name w:val="heading 1"/>
    <w:basedOn w:val="Normal"/>
    <w:next w:val="Normal"/>
    <w:link w:val="Titre1Car"/>
    <w:uiPriority w:val="9"/>
    <w:qFormat/>
    <w:rsid w:val="00EE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1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E1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27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EE127C"/>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EE127C"/>
    <w:rPr>
      <w:rFonts w:asciiTheme="majorHAnsi" w:eastAsiaTheme="majorEastAsia" w:hAnsiTheme="majorHAnsi" w:cstheme="majorBidi"/>
      <w:b/>
      <w:bCs/>
      <w:color w:val="4F81BD" w:themeColor="accent1"/>
      <w:lang w:val="en-US"/>
    </w:rPr>
  </w:style>
  <w:style w:type="paragraph" w:styleId="Paragraphedeliste">
    <w:name w:val="List Paragraph"/>
    <w:basedOn w:val="Normal"/>
    <w:link w:val="ParagraphedelisteCar"/>
    <w:uiPriority w:val="34"/>
    <w:qFormat/>
    <w:rsid w:val="00EE127C"/>
    <w:pPr>
      <w:ind w:left="720"/>
      <w:contextualSpacing/>
    </w:pPr>
  </w:style>
  <w:style w:type="table" w:styleId="Grilledutableau">
    <w:name w:val="Table Grid"/>
    <w:basedOn w:val="TableauNormal"/>
    <w:uiPriority w:val="59"/>
    <w:rsid w:val="00EE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127C"/>
    <w:pPr>
      <w:tabs>
        <w:tab w:val="center" w:pos="4536"/>
        <w:tab w:val="right" w:pos="9072"/>
      </w:tabs>
      <w:spacing w:after="0" w:line="240" w:lineRule="auto"/>
    </w:pPr>
  </w:style>
  <w:style w:type="character" w:customStyle="1" w:styleId="En-tteCar">
    <w:name w:val="En-tête Car"/>
    <w:basedOn w:val="Policepardfaut"/>
    <w:link w:val="En-tte"/>
    <w:uiPriority w:val="99"/>
    <w:rsid w:val="00EE127C"/>
    <w:rPr>
      <w:lang w:val="en-US"/>
    </w:rPr>
  </w:style>
  <w:style w:type="paragraph" w:styleId="Pieddepage">
    <w:name w:val="footer"/>
    <w:basedOn w:val="Normal"/>
    <w:link w:val="PieddepageCar"/>
    <w:uiPriority w:val="99"/>
    <w:unhideWhenUsed/>
    <w:rsid w:val="00EE1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7C"/>
    <w:rPr>
      <w:lang w:val="en-US"/>
    </w:rPr>
  </w:style>
  <w:style w:type="character" w:styleId="Lienhypertexte">
    <w:name w:val="Hyperlink"/>
    <w:basedOn w:val="Policepardfaut"/>
    <w:uiPriority w:val="99"/>
    <w:unhideWhenUsed/>
    <w:rsid w:val="00EE127C"/>
    <w:rPr>
      <w:color w:val="0000FF" w:themeColor="hyperlink"/>
      <w:u w:val="single"/>
    </w:rPr>
  </w:style>
  <w:style w:type="paragraph" w:styleId="Textedebulles">
    <w:name w:val="Balloon Text"/>
    <w:basedOn w:val="Normal"/>
    <w:link w:val="TextedebullesCar"/>
    <w:uiPriority w:val="99"/>
    <w:semiHidden/>
    <w:unhideWhenUsed/>
    <w:rsid w:val="00EE1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27C"/>
    <w:rPr>
      <w:rFonts w:ascii="Tahoma" w:hAnsi="Tahoma" w:cs="Tahoma"/>
      <w:sz w:val="16"/>
      <w:szCs w:val="16"/>
      <w:lang w:val="en-US"/>
    </w:rPr>
  </w:style>
  <w:style w:type="character" w:styleId="Accentuation">
    <w:name w:val="Emphasis"/>
    <w:basedOn w:val="Policepardfaut"/>
    <w:uiPriority w:val="20"/>
    <w:qFormat/>
    <w:rsid w:val="00EE127C"/>
    <w:rPr>
      <w:i/>
      <w:iCs/>
    </w:rPr>
  </w:style>
  <w:style w:type="character" w:customStyle="1" w:styleId="apple-converted-space">
    <w:name w:val="apple-converted-space"/>
    <w:basedOn w:val="Policepardfaut"/>
    <w:rsid w:val="00EE127C"/>
  </w:style>
  <w:style w:type="character" w:customStyle="1" w:styleId="ParagraphedelisteCar">
    <w:name w:val="Paragraphe de liste Car"/>
    <w:link w:val="Paragraphedeliste"/>
    <w:uiPriority w:val="34"/>
    <w:rsid w:val="00EE127C"/>
    <w:rPr>
      <w:lang w:val="en-US"/>
    </w:rPr>
  </w:style>
  <w:style w:type="character" w:styleId="lev">
    <w:name w:val="Strong"/>
    <w:basedOn w:val="Policepardfaut"/>
    <w:uiPriority w:val="22"/>
    <w:qFormat/>
    <w:rsid w:val="00EE127C"/>
    <w:rPr>
      <w:b/>
      <w:bCs/>
    </w:rPr>
  </w:style>
  <w:style w:type="paragraph" w:styleId="En-ttedetabledesmatires">
    <w:name w:val="TOC Heading"/>
    <w:basedOn w:val="Titre1"/>
    <w:next w:val="Normal"/>
    <w:uiPriority w:val="39"/>
    <w:unhideWhenUsed/>
    <w:qFormat/>
    <w:rsid w:val="00EE127C"/>
    <w:pPr>
      <w:outlineLvl w:val="9"/>
    </w:pPr>
    <w:rPr>
      <w:lang w:val="fr-FR" w:eastAsia="fr-FR"/>
    </w:rPr>
  </w:style>
  <w:style w:type="paragraph" w:styleId="TM1">
    <w:name w:val="toc 1"/>
    <w:basedOn w:val="Normal"/>
    <w:next w:val="Normal"/>
    <w:autoRedefine/>
    <w:uiPriority w:val="39"/>
    <w:unhideWhenUsed/>
    <w:qFormat/>
    <w:rsid w:val="00EE127C"/>
    <w:pPr>
      <w:spacing w:after="100"/>
    </w:pPr>
  </w:style>
  <w:style w:type="paragraph" w:styleId="TM2">
    <w:name w:val="toc 2"/>
    <w:basedOn w:val="Normal"/>
    <w:next w:val="Normal"/>
    <w:autoRedefine/>
    <w:uiPriority w:val="39"/>
    <w:unhideWhenUsed/>
    <w:qFormat/>
    <w:rsid w:val="00EE127C"/>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EE127C"/>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EE127C"/>
    <w:rPr>
      <w:sz w:val="16"/>
      <w:szCs w:val="16"/>
    </w:rPr>
  </w:style>
  <w:style w:type="paragraph" w:styleId="Commentaire">
    <w:name w:val="annotation text"/>
    <w:basedOn w:val="Normal"/>
    <w:link w:val="CommentaireCar"/>
    <w:uiPriority w:val="99"/>
    <w:semiHidden/>
    <w:unhideWhenUsed/>
    <w:rsid w:val="00EE127C"/>
    <w:pPr>
      <w:spacing w:line="240" w:lineRule="auto"/>
    </w:pPr>
    <w:rPr>
      <w:sz w:val="20"/>
      <w:szCs w:val="20"/>
    </w:rPr>
  </w:style>
  <w:style w:type="character" w:customStyle="1" w:styleId="CommentaireCar">
    <w:name w:val="Commentaire Car"/>
    <w:basedOn w:val="Policepardfaut"/>
    <w:link w:val="Commentaire"/>
    <w:uiPriority w:val="99"/>
    <w:semiHidden/>
    <w:rsid w:val="00EE127C"/>
    <w:rPr>
      <w:sz w:val="20"/>
      <w:szCs w:val="20"/>
      <w:lang w:val="en-US"/>
    </w:rPr>
  </w:style>
  <w:style w:type="paragraph" w:styleId="Objetducommentaire">
    <w:name w:val="annotation subject"/>
    <w:basedOn w:val="Commentaire"/>
    <w:next w:val="Commentaire"/>
    <w:link w:val="ObjetducommentaireCar"/>
    <w:uiPriority w:val="99"/>
    <w:semiHidden/>
    <w:unhideWhenUsed/>
    <w:rsid w:val="00EE127C"/>
    <w:rPr>
      <w:b/>
      <w:bCs/>
    </w:rPr>
  </w:style>
  <w:style w:type="character" w:customStyle="1" w:styleId="ObjetducommentaireCar">
    <w:name w:val="Objet du commentaire Car"/>
    <w:basedOn w:val="CommentaireCar"/>
    <w:link w:val="Objetducommentaire"/>
    <w:uiPriority w:val="99"/>
    <w:semiHidden/>
    <w:rsid w:val="00EE127C"/>
    <w:rPr>
      <w:b/>
      <w:bCs/>
      <w:sz w:val="20"/>
      <w:szCs w:val="20"/>
      <w:lang w:val="en-US"/>
    </w:rPr>
  </w:style>
  <w:style w:type="paragraph" w:styleId="Sansinterligne">
    <w:name w:val="No Spacing"/>
    <w:link w:val="SansinterligneCar"/>
    <w:uiPriority w:val="1"/>
    <w:qFormat/>
    <w:rsid w:val="00EE127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E127C"/>
    <w:rPr>
      <w:rFonts w:eastAsiaTheme="minorEastAsia"/>
      <w:lang w:eastAsia="fr-FR"/>
    </w:rPr>
  </w:style>
  <w:style w:type="paragraph" w:customStyle="1" w:styleId="Normalrglronly">
    <w:name w:val="Normal (rglr only)"/>
    <w:basedOn w:val="Normal"/>
    <w:qFormat/>
    <w:rsid w:val="00EE127C"/>
    <w:pPr>
      <w:spacing w:after="120" w:line="240" w:lineRule="auto"/>
    </w:pPr>
    <w:rPr>
      <w:rFonts w:ascii="Gill Sans MT" w:eastAsia="Cambria" w:hAnsi="Gill Sans MT"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5033">
      <w:bodyDiv w:val="1"/>
      <w:marLeft w:val="0"/>
      <w:marRight w:val="0"/>
      <w:marTop w:val="0"/>
      <w:marBottom w:val="0"/>
      <w:divBdr>
        <w:top w:val="none" w:sz="0" w:space="0" w:color="auto"/>
        <w:left w:val="none" w:sz="0" w:space="0" w:color="auto"/>
        <w:bottom w:val="none" w:sz="0" w:space="0" w:color="auto"/>
        <w:right w:val="none" w:sz="0" w:space="0" w:color="auto"/>
      </w:divBdr>
    </w:div>
    <w:div w:id="9976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8"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ata.transport.tn/" TargetMode="External"/><Relationship Id="rId2" Type="http://schemas.openxmlformats.org/officeDocument/2006/relationships/styles" Target="styles.xml"/><Relationship Id="rId16" Type="http://schemas.openxmlformats.org/officeDocument/2006/relationships/hyperlink" Target="http://www.openculture.gov.tn" TargetMode="External"/><Relationship Id="rId20" Type="http://schemas.openxmlformats.org/officeDocument/2006/relationships/hyperlink" Target="https://www.concours.gov.t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tions-publiques.tn" TargetMode="External"/><Relationship Id="rId5" Type="http://schemas.openxmlformats.org/officeDocument/2006/relationships/webSettings" Target="webSettings.xml"/><Relationship Id="rId15" Type="http://schemas.openxmlformats.org/officeDocument/2006/relationships/hyperlink" Target="http://www.openbaladiati.tn/" TargetMode="External"/><Relationship Id="rId10" Type="http://schemas.openxmlformats.org/officeDocument/2006/relationships/image" Target="media/image2.png"/><Relationship Id="rId19" Type="http://schemas.openxmlformats.org/officeDocument/2006/relationships/hyperlink" Target="http://www.e-people.gov.t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lectiviteslocales.gov.t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20SGH\Docs%20OGP\Suivi%20Projets%20OGP%20-%20Co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fr-FR" sz="1200" b="1" i="0" u="none" strike="noStrike" baseline="0">
                <a:effectLst/>
              </a:rPr>
              <a:t>Completion progress of the 2nd OGP action plan until end of July 2018</a:t>
            </a:r>
            <a:endParaRPr lang="fr-FR" sz="1200"/>
          </a:p>
        </c:rich>
      </c:tx>
      <c:overlay val="1"/>
    </c:title>
    <c:autoTitleDeleted val="0"/>
    <c:plotArea>
      <c:layout>
        <c:manualLayout>
          <c:layoutTarget val="inner"/>
          <c:xMode val="edge"/>
          <c:yMode val="edge"/>
          <c:x val="6.938311519007144E-2"/>
          <c:y val="0.15527478192311969"/>
          <c:w val="0.89272318699888553"/>
          <c:h val="0.61877482740844814"/>
        </c:manualLayout>
      </c:layout>
      <c:barChart>
        <c:barDir val="col"/>
        <c:grouping val="clustered"/>
        <c:varyColors val="0"/>
        <c:ser>
          <c:idx val="0"/>
          <c:order val="0"/>
          <c:invertIfNegative val="0"/>
          <c:cat>
            <c:strRef>
              <c:f>'Feuil2 (2)'!$B$3:$R$3</c:f>
              <c:strCache>
                <c:ptCount val="17"/>
                <c:pt idx="0">
                  <c:v>Commitment 1</c:v>
                </c:pt>
                <c:pt idx="1">
                  <c:v>Commitment 2</c:v>
                </c:pt>
                <c:pt idx="2">
                  <c:v>Commitment 3</c:v>
                </c:pt>
                <c:pt idx="3">
                  <c:v>Commitment 4</c:v>
                </c:pt>
                <c:pt idx="4">
                  <c:v>Commitment 5</c:v>
                </c:pt>
                <c:pt idx="5">
                  <c:v>Commitment 6.1</c:v>
                </c:pt>
                <c:pt idx="6">
                  <c:v>Commitment 6.2</c:v>
                </c:pt>
                <c:pt idx="7">
                  <c:v>Commitment 6.3</c:v>
                </c:pt>
                <c:pt idx="8">
                  <c:v>Commitment 7</c:v>
                </c:pt>
                <c:pt idx="9">
                  <c:v>Commitment 8</c:v>
                </c:pt>
                <c:pt idx="10">
                  <c:v>Commitment 9</c:v>
                </c:pt>
                <c:pt idx="11">
                  <c:v>Commitment 10</c:v>
                </c:pt>
                <c:pt idx="12">
                  <c:v>Commitment 11</c:v>
                </c:pt>
                <c:pt idx="13">
                  <c:v>Commitment 12</c:v>
                </c:pt>
                <c:pt idx="14">
                  <c:v>Commitment 13</c:v>
                </c:pt>
                <c:pt idx="15">
                  <c:v>Commitment 14</c:v>
                </c:pt>
                <c:pt idx="16">
                  <c:v>Commitment 15</c:v>
                </c:pt>
              </c:strCache>
            </c:strRef>
          </c:cat>
          <c:val>
            <c:numRef>
              <c:f>'Feuil2 (2)'!$B$4:$R$4</c:f>
              <c:numCache>
                <c:formatCode>0%</c:formatCode>
                <c:ptCount val="17"/>
                <c:pt idx="0">
                  <c:v>0.33</c:v>
                </c:pt>
                <c:pt idx="1">
                  <c:v>0.66</c:v>
                </c:pt>
                <c:pt idx="2">
                  <c:v>1</c:v>
                </c:pt>
                <c:pt idx="3">
                  <c:v>0.66</c:v>
                </c:pt>
                <c:pt idx="4">
                  <c:v>1</c:v>
                </c:pt>
                <c:pt idx="5">
                  <c:v>0.66</c:v>
                </c:pt>
                <c:pt idx="6">
                  <c:v>0.33</c:v>
                </c:pt>
                <c:pt idx="7">
                  <c:v>0.33</c:v>
                </c:pt>
                <c:pt idx="8">
                  <c:v>1</c:v>
                </c:pt>
                <c:pt idx="9">
                  <c:v>0.33</c:v>
                </c:pt>
                <c:pt idx="10">
                  <c:v>0.02</c:v>
                </c:pt>
                <c:pt idx="11">
                  <c:v>1</c:v>
                </c:pt>
                <c:pt idx="12">
                  <c:v>0.33</c:v>
                </c:pt>
                <c:pt idx="13">
                  <c:v>0.33</c:v>
                </c:pt>
                <c:pt idx="14">
                  <c:v>0.66</c:v>
                </c:pt>
                <c:pt idx="15">
                  <c:v>0.33</c:v>
                </c:pt>
                <c:pt idx="16">
                  <c:v>1</c:v>
                </c:pt>
              </c:numCache>
            </c:numRef>
          </c:val>
        </c:ser>
        <c:dLbls>
          <c:showLegendKey val="0"/>
          <c:showVal val="0"/>
          <c:showCatName val="0"/>
          <c:showSerName val="0"/>
          <c:showPercent val="0"/>
          <c:showBubbleSize val="0"/>
        </c:dLbls>
        <c:gapWidth val="150"/>
        <c:axId val="176409984"/>
        <c:axId val="178282496"/>
      </c:barChart>
      <c:catAx>
        <c:axId val="176409984"/>
        <c:scaling>
          <c:orientation val="minMax"/>
        </c:scaling>
        <c:delete val="0"/>
        <c:axPos val="b"/>
        <c:majorTickMark val="out"/>
        <c:minorTickMark val="none"/>
        <c:tickLblPos val="nextTo"/>
        <c:txPr>
          <a:bodyPr/>
          <a:lstStyle/>
          <a:p>
            <a:pPr>
              <a:defRPr sz="1000" b="1">
                <a:latin typeface="Times" panose="02020603050405020304" pitchFamily="18" charset="0"/>
              </a:defRPr>
            </a:pPr>
            <a:endParaRPr lang="fr-FR"/>
          </a:p>
        </c:txPr>
        <c:crossAx val="178282496"/>
        <c:crosses val="autoZero"/>
        <c:auto val="1"/>
        <c:lblAlgn val="ctr"/>
        <c:lblOffset val="100"/>
        <c:noMultiLvlLbl val="0"/>
      </c:catAx>
      <c:valAx>
        <c:axId val="178282496"/>
        <c:scaling>
          <c:orientation val="minMax"/>
          <c:max val="1"/>
          <c:min val="0"/>
        </c:scaling>
        <c:delete val="0"/>
        <c:axPos val="l"/>
        <c:majorGridlines/>
        <c:numFmt formatCode="0%" sourceLinked="1"/>
        <c:majorTickMark val="out"/>
        <c:minorTickMark val="none"/>
        <c:tickLblPos val="nextTo"/>
        <c:crossAx val="1764099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29</Pages>
  <Words>8034</Words>
  <Characters>44189</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Gharbi Sonia</cp:lastModifiedBy>
  <cp:revision>103</cp:revision>
  <dcterms:created xsi:type="dcterms:W3CDTF">2018-09-05T15:26:00Z</dcterms:created>
  <dcterms:modified xsi:type="dcterms:W3CDTF">2018-09-13T11:03:00Z</dcterms:modified>
</cp:coreProperties>
</file>